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5FE0" w14:textId="77777777" w:rsidR="00E92D2B" w:rsidRDefault="00A45DD8" w:rsidP="002E4F2B">
      <w:pPr>
        <w:pStyle w:val="Title"/>
      </w:pPr>
      <w:bookmarkStart w:id="0" w:name="_Toc399867325"/>
      <w:r w:rsidRPr="00FC77D8">
        <w:t xml:space="preserve">University of Toronto </w:t>
      </w:r>
      <w:r w:rsidRPr="00FC77D8">
        <w:br/>
        <w:t>Proposal</w:t>
      </w:r>
      <w:r w:rsidR="0081356C">
        <w:t xml:space="preserve"> to Create</w:t>
      </w:r>
      <w:r w:rsidR="0081356C" w:rsidRPr="0081356C">
        <w:t xml:space="preserve"> </w:t>
      </w:r>
      <w:r w:rsidR="0081356C">
        <w:t xml:space="preserve">a </w:t>
      </w:r>
    </w:p>
    <w:p w14:paraId="7EB6D2AA" w14:textId="07F49C5D" w:rsidR="00A6265A" w:rsidRDefault="0081356C" w:rsidP="002E4F2B">
      <w:pPr>
        <w:pStyle w:val="Title"/>
      </w:pPr>
      <w:r>
        <w:t>Post-</w:t>
      </w:r>
      <w:r w:rsidR="00F435A7">
        <w:t>B</w:t>
      </w:r>
      <w:r>
        <w:t>accalaureate</w:t>
      </w:r>
      <w:r w:rsidR="001C79C7">
        <w:t xml:space="preserve"> C</w:t>
      </w:r>
      <w:r>
        <w:t>ertificate</w:t>
      </w:r>
    </w:p>
    <w:p w14:paraId="5F7A0DD8" w14:textId="2DF139B0" w:rsidR="006F7BB4" w:rsidRPr="006F7BB4" w:rsidRDefault="00036667" w:rsidP="006F7BB4">
      <w:r>
        <w:t xml:space="preserve">Post-baccalaureate certificates are stand-alone, for-credit undergraduate certificates governed by the </w:t>
      </w:r>
      <w:hyperlink r:id="rId11" w:history="1">
        <w:r w:rsidRPr="002E6834">
          <w:rPr>
            <w:rStyle w:val="EmphasisUnderline"/>
          </w:rPr>
          <w:t>Policy for Certificates (For-Credit and Not-For-Credit</w:t>
        </w:r>
      </w:hyperlink>
      <w:r w:rsidRPr="002E6834">
        <w:rPr>
          <w:rStyle w:val="EmphasisUnderline"/>
        </w:rPr>
        <w:t>)</w:t>
      </w:r>
      <w:r w:rsidR="00236113">
        <w:rPr>
          <w:i/>
        </w:rPr>
        <w:t>.</w:t>
      </w:r>
    </w:p>
    <w:p w14:paraId="34A0B337" w14:textId="72C73646" w:rsidR="006A0694" w:rsidRDefault="00D11AF8" w:rsidP="006F7BB4">
      <w:r w:rsidRPr="001F7839">
        <w:t xml:space="preserve"> </w:t>
      </w:r>
    </w:p>
    <w:p w14:paraId="16F883A9" w14:textId="678BE6CD" w:rsidR="00D11AF8" w:rsidRDefault="00D11AF8" w:rsidP="006A0694">
      <w:r>
        <w:t xml:space="preserve">Creation and closure of post-baccalaureate certificates </w:t>
      </w:r>
      <w:r w:rsidR="00036667" w:rsidRPr="00036667">
        <w:t>follow the protocols f</w:t>
      </w:r>
      <w:r w:rsidR="00B24B22">
        <w:t>or major modifications</w:t>
      </w:r>
      <w:r w:rsidR="003C5646">
        <w:t>;</w:t>
      </w:r>
      <w:r>
        <w:t xml:space="preserve"> are </w:t>
      </w:r>
      <w:r w:rsidR="00036667" w:rsidRPr="00036667">
        <w:t>subject to periodic reviews</w:t>
      </w:r>
      <w:r w:rsidR="003C5646">
        <w:t>;</w:t>
      </w:r>
      <w:r>
        <w:t xml:space="preserve"> and are reported to the Provost through the Office of the Vice-Dean, Academic </w:t>
      </w:r>
      <w:r w:rsidR="003C5646">
        <w:t>Programs</w:t>
      </w:r>
      <w:r w:rsidR="003124F2">
        <w:t xml:space="preserve"> (VPAP)</w:t>
      </w:r>
      <w:r w:rsidR="006F7BB4">
        <w:t>.</w:t>
      </w:r>
      <w:r w:rsidR="00036667" w:rsidRPr="00036667">
        <w:t xml:space="preserve"> </w:t>
      </w:r>
      <w:r w:rsidR="006A0694">
        <w:t>Successful completion of the certificate is recorded on the academic transcript. Students are registered as University of Toronto undergraduate students and receive a parchment at Convocation.</w:t>
      </w:r>
    </w:p>
    <w:p w14:paraId="13F52D5B" w14:textId="77777777" w:rsidR="006F7BB4" w:rsidRDefault="006F7BB4" w:rsidP="006A0694"/>
    <w:p w14:paraId="73DA0BEA" w14:textId="790814BB" w:rsidR="00A45DD8" w:rsidRDefault="00812339" w:rsidP="00812339">
      <w:r w:rsidRPr="00036667">
        <w:t>This</w:t>
      </w:r>
      <w:r>
        <w:t xml:space="preserve"> template </w:t>
      </w:r>
      <w:r w:rsidR="00DB6B5F" w:rsidRPr="00DB6B5F">
        <w:t xml:space="preserve">(last updated by </w:t>
      </w:r>
      <w:r w:rsidR="00ED0230">
        <w:t>VPAP</w:t>
      </w:r>
      <w:r w:rsidR="00DB6B5F" w:rsidRPr="00DB6B5F">
        <w:t xml:space="preserve"> on </w:t>
      </w:r>
      <w:r w:rsidR="00BA1A89">
        <w:t>April 5</w:t>
      </w:r>
      <w:r w:rsidR="00DB6B5F" w:rsidRPr="00DB6B5F">
        <w:t xml:space="preserve">, 2021) </w:t>
      </w:r>
      <w:r w:rsidR="00D43349">
        <w:t xml:space="preserve">is </w:t>
      </w:r>
      <w:r>
        <w:t>used to bring forward all p</w:t>
      </w:r>
      <w:r w:rsidR="00926878">
        <w:t>roposals for new undergraduate, for-credit, post-baccalaureate, certificates</w:t>
      </w:r>
      <w:r w:rsidR="00D43349">
        <w:t>.</w:t>
      </w:r>
      <w:r w:rsidR="00236113">
        <w:t xml:space="preserve"> Please submit the proposal to VPAP prior to governance.</w:t>
      </w:r>
    </w:p>
    <w:p w14:paraId="7F538776" w14:textId="77777777" w:rsidR="005E3C70" w:rsidRPr="00812339" w:rsidRDefault="005E3C70" w:rsidP="00812339"/>
    <w:tbl>
      <w:tblPr>
        <w:tblStyle w:val="TableGrid"/>
        <w:tblW w:w="863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15"/>
        <w:gridCol w:w="4320"/>
      </w:tblGrid>
      <w:tr w:rsidR="00A45DD8" w14:paraId="5E671DC6" w14:textId="77777777" w:rsidTr="00874158">
        <w:tc>
          <w:tcPr>
            <w:tcW w:w="4315" w:type="dxa"/>
          </w:tcPr>
          <w:p w14:paraId="505D9D06" w14:textId="2763B09F" w:rsidR="00A45DD8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Pr</w:t>
            </w:r>
            <w:r w:rsidR="00F435A7">
              <w:rPr>
                <w:noProof/>
              </w:rPr>
              <w:t>oposed c</w:t>
            </w:r>
            <w:r w:rsidR="00926878">
              <w:rPr>
                <w:noProof/>
              </w:rPr>
              <w:t xml:space="preserve">ertificate name: </w:t>
            </w:r>
          </w:p>
          <w:p w14:paraId="12430B70" w14:textId="016F2D83" w:rsidR="00CE0600" w:rsidRPr="00CE0600" w:rsidRDefault="00D43349" w:rsidP="002E6834">
            <w:pPr>
              <w:pStyle w:val="TableText"/>
            </w:pPr>
            <w:r w:rsidRPr="00D43349">
              <w:rPr>
                <w:noProof/>
              </w:rPr>
              <w:t xml:space="preserve">The names of certificates in these two categories should be simple, consistent and specific to the area of study </w:t>
            </w:r>
          </w:p>
        </w:tc>
        <w:tc>
          <w:tcPr>
            <w:tcW w:w="4320" w:type="dxa"/>
          </w:tcPr>
          <w:p w14:paraId="65768A0D" w14:textId="64B6D85E" w:rsidR="00A45DD8" w:rsidRPr="00CE0600" w:rsidRDefault="00312CFD" w:rsidP="002E6834">
            <w:pPr>
              <w:pStyle w:val="TableText"/>
            </w:pPr>
            <w:r>
              <w:t>Certificate in….</w:t>
            </w:r>
          </w:p>
        </w:tc>
      </w:tr>
      <w:tr w:rsidR="00A45DD8" w14:paraId="65AB0676" w14:textId="77777777" w:rsidTr="00874158">
        <w:tc>
          <w:tcPr>
            <w:tcW w:w="4315" w:type="dxa"/>
          </w:tcPr>
          <w:p w14:paraId="1EBEC1CD" w14:textId="461052C1" w:rsidR="00A45DD8" w:rsidRDefault="00A15316" w:rsidP="00926878">
            <w:pPr>
              <w:pStyle w:val="TableHeading"/>
              <w:rPr>
                <w:noProof/>
              </w:rPr>
            </w:pPr>
            <w:r>
              <w:rPr>
                <w:noProof/>
              </w:rPr>
              <w:t xml:space="preserve">Academic </w:t>
            </w:r>
            <w:r w:rsidR="000F51DF">
              <w:rPr>
                <w:noProof/>
              </w:rPr>
              <w:t>u</w:t>
            </w:r>
            <w:r w:rsidR="00A45DD8">
              <w:rPr>
                <w:noProof/>
              </w:rPr>
              <w:t>nit:</w:t>
            </w:r>
          </w:p>
        </w:tc>
        <w:tc>
          <w:tcPr>
            <w:tcW w:w="4320" w:type="dxa"/>
          </w:tcPr>
          <w:p w14:paraId="171D9A09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28AAB238" w14:textId="77777777" w:rsidTr="00874158">
        <w:tc>
          <w:tcPr>
            <w:tcW w:w="4315" w:type="dxa"/>
          </w:tcPr>
          <w:p w14:paraId="6D23C9BC" w14:textId="43FA7DFB" w:rsidR="00A45DD8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Faculty/a</w:t>
            </w:r>
            <w:r w:rsidR="00A45DD8">
              <w:rPr>
                <w:noProof/>
              </w:rPr>
              <w:t xml:space="preserve">cademic </w:t>
            </w:r>
            <w:r>
              <w:rPr>
                <w:noProof/>
              </w:rPr>
              <w:t>d</w:t>
            </w:r>
            <w:r w:rsidR="00A45DD8">
              <w:rPr>
                <w:noProof/>
              </w:rPr>
              <w:t>ivision:</w:t>
            </w:r>
          </w:p>
        </w:tc>
        <w:tc>
          <w:tcPr>
            <w:tcW w:w="4320" w:type="dxa"/>
          </w:tcPr>
          <w:p w14:paraId="10FF2E95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1B1568CF" w14:textId="77777777" w:rsidTr="00874158">
        <w:tc>
          <w:tcPr>
            <w:tcW w:w="4315" w:type="dxa"/>
          </w:tcPr>
          <w:p w14:paraId="3783C8A4" w14:textId="25C4F022" w:rsidR="00A45DD8" w:rsidRDefault="005E3C70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Dean’s O</w:t>
            </w:r>
            <w:r w:rsidR="00A45DD8">
              <w:rPr>
                <w:noProof/>
              </w:rPr>
              <w:t xml:space="preserve">ffice </w:t>
            </w:r>
            <w:r w:rsidR="000F51DF">
              <w:rPr>
                <w:noProof/>
              </w:rPr>
              <w:t>c</w:t>
            </w:r>
            <w:r w:rsidR="00A45DD8">
              <w:rPr>
                <w:noProof/>
              </w:rPr>
              <w:t>ontact:</w:t>
            </w:r>
          </w:p>
        </w:tc>
        <w:tc>
          <w:tcPr>
            <w:tcW w:w="4320" w:type="dxa"/>
          </w:tcPr>
          <w:p w14:paraId="55B4FB31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  <w:tr w:rsidR="00A45DD8" w14:paraId="4FC264E7" w14:textId="77777777" w:rsidTr="00874158">
        <w:tc>
          <w:tcPr>
            <w:tcW w:w="4315" w:type="dxa"/>
          </w:tcPr>
          <w:p w14:paraId="1F629728" w14:textId="29F392D2" w:rsidR="00A45DD8" w:rsidRDefault="00A45DD8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Proponent:</w:t>
            </w:r>
          </w:p>
        </w:tc>
        <w:tc>
          <w:tcPr>
            <w:tcW w:w="4320" w:type="dxa"/>
          </w:tcPr>
          <w:p w14:paraId="244D97B9" w14:textId="07AF5FEE" w:rsidR="00A45DD8" w:rsidRDefault="00DB61FF" w:rsidP="002E6834">
            <w:pPr>
              <w:pStyle w:val="TableText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A45DD8" w14:paraId="7C78892B" w14:textId="77777777" w:rsidTr="00874158">
        <w:tc>
          <w:tcPr>
            <w:tcW w:w="4315" w:type="dxa"/>
          </w:tcPr>
          <w:p w14:paraId="559E8495" w14:textId="5A7D50AB" w:rsidR="00CE0600" w:rsidRDefault="000F51DF" w:rsidP="00B61D24">
            <w:pPr>
              <w:pStyle w:val="TableHeading"/>
              <w:rPr>
                <w:noProof/>
              </w:rPr>
            </w:pPr>
            <w:r>
              <w:rPr>
                <w:noProof/>
              </w:rPr>
              <w:t>Version d</w:t>
            </w:r>
            <w:r w:rsidR="00A45DD8">
              <w:rPr>
                <w:noProof/>
              </w:rPr>
              <w:t>ate</w:t>
            </w:r>
            <w:r w:rsidR="00CE0600">
              <w:rPr>
                <w:noProof/>
              </w:rPr>
              <w:t>:</w:t>
            </w:r>
          </w:p>
          <w:p w14:paraId="6FA5E3CE" w14:textId="731455C5" w:rsidR="00A45DD8" w:rsidRDefault="00E93A51" w:rsidP="002E6834">
            <w:pPr>
              <w:pStyle w:val="TableText"/>
              <w:rPr>
                <w:b/>
                <w:bCs/>
                <w:noProof/>
              </w:rPr>
            </w:pPr>
            <w:r>
              <w:t>(</w:t>
            </w:r>
            <w:r w:rsidR="00CE0600">
              <w:t>Please change as you edit this proposal.</w:t>
            </w:r>
            <w:r>
              <w:t>)</w:t>
            </w:r>
          </w:p>
        </w:tc>
        <w:tc>
          <w:tcPr>
            <w:tcW w:w="4320" w:type="dxa"/>
          </w:tcPr>
          <w:p w14:paraId="4A2159A2" w14:textId="77777777" w:rsidR="00A45DD8" w:rsidRDefault="00A45DD8" w:rsidP="002E6834">
            <w:pPr>
              <w:pStyle w:val="TableText"/>
              <w:rPr>
                <w:noProof/>
              </w:rPr>
            </w:pPr>
          </w:p>
        </w:tc>
      </w:tr>
    </w:tbl>
    <w:p w14:paraId="3BE13C96" w14:textId="44CEB943" w:rsidR="00A45DD8" w:rsidRDefault="00A45DD8" w:rsidP="002E6834">
      <w:pPr>
        <w:pStyle w:val="Heading1"/>
      </w:pPr>
      <w:r w:rsidRPr="00812339">
        <w:t>Summary</w:t>
      </w:r>
    </w:p>
    <w:p w14:paraId="47C3B465" w14:textId="0B233DD9" w:rsidR="00812339" w:rsidRDefault="00812339" w:rsidP="00E62505">
      <w:pPr>
        <w:pStyle w:val="ListBullet"/>
      </w:pPr>
      <w:r>
        <w:t xml:space="preserve">Please provide a brief summary of the </w:t>
      </w:r>
      <w:r w:rsidR="001565C6">
        <w:t xml:space="preserve">certificate, including: </w:t>
      </w:r>
    </w:p>
    <w:p w14:paraId="2E338FE0" w14:textId="347A71EA" w:rsidR="001565C6" w:rsidRDefault="00E97EE1" w:rsidP="006F7BB4">
      <w:pPr>
        <w:pStyle w:val="ListBullet2"/>
      </w:pPr>
      <w:r>
        <w:t>a</w:t>
      </w:r>
      <w:r w:rsidR="001565C6">
        <w:t xml:space="preserve">cademic rationale for certificate </w:t>
      </w:r>
    </w:p>
    <w:p w14:paraId="1EE141F2" w14:textId="1A9444AE" w:rsidR="001565C6" w:rsidRDefault="00E97EE1" w:rsidP="006F7BB4">
      <w:pPr>
        <w:pStyle w:val="ListBullet2"/>
      </w:pPr>
      <w:r>
        <w:t>i</w:t>
      </w:r>
      <w:r w:rsidR="001565C6">
        <w:t xml:space="preserve">mpetus for its development (including interest and demand) </w:t>
      </w:r>
    </w:p>
    <w:p w14:paraId="359F1D46" w14:textId="607853AD" w:rsidR="001565C6" w:rsidRDefault="00E97EE1" w:rsidP="006F7BB4">
      <w:pPr>
        <w:pStyle w:val="ListBullet2"/>
      </w:pPr>
      <w:r>
        <w:t>h</w:t>
      </w:r>
      <w:r w:rsidR="001565C6">
        <w:t>ow the certificate fits with</w:t>
      </w:r>
      <w:r w:rsidR="006F7BB4">
        <w:t xml:space="preserve"> the</w:t>
      </w:r>
      <w:r w:rsidR="001565C6">
        <w:t xml:space="preserve"> Unit/Division</w:t>
      </w:r>
      <w:r w:rsidR="006F7BB4">
        <w:t>’</w:t>
      </w:r>
      <w:r w:rsidR="001565C6">
        <w:t xml:space="preserve">s academic plans </w:t>
      </w:r>
    </w:p>
    <w:p w14:paraId="1372D37B" w14:textId="708B5F5A" w:rsidR="001565C6" w:rsidRPr="005F3719" w:rsidRDefault="00E97EE1" w:rsidP="006F7BB4">
      <w:pPr>
        <w:pStyle w:val="ListBullet2"/>
      </w:pPr>
      <w:r>
        <w:lastRenderedPageBreak/>
        <w:t>a</w:t>
      </w:r>
      <w:r w:rsidR="001565C6" w:rsidRPr="005F3719">
        <w:t>ny imp</w:t>
      </w:r>
      <w:r w:rsidR="001565C6">
        <w:t>ortant or distinctive elements</w:t>
      </w:r>
      <w:r w:rsidR="006F7BB4">
        <w:t>.</w:t>
      </w:r>
    </w:p>
    <w:p w14:paraId="10157B66" w14:textId="77777777" w:rsidR="001565C6" w:rsidRPr="00812339" w:rsidRDefault="001565C6" w:rsidP="001565C6">
      <w:pPr>
        <w:pStyle w:val="ListBullet"/>
        <w:numPr>
          <w:ilvl w:val="0"/>
          <w:numId w:val="0"/>
        </w:numPr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14288A12" w14:textId="77777777" w:rsidTr="00874158">
        <w:tc>
          <w:tcPr>
            <w:tcW w:w="8635" w:type="dxa"/>
          </w:tcPr>
          <w:p w14:paraId="7CD234E8" w14:textId="77777777" w:rsidR="00A45DD8" w:rsidRDefault="00A45DD8" w:rsidP="001761CF">
            <w:pPr>
              <w:rPr>
                <w:b/>
                <w:bCs/>
                <w:noProof/>
              </w:rPr>
            </w:pPr>
          </w:p>
          <w:p w14:paraId="71FA8B5A" w14:textId="77777777" w:rsidR="00D95115" w:rsidRDefault="00D95115" w:rsidP="003D363D">
            <w:pPr>
              <w:rPr>
                <w:b/>
                <w:bCs/>
                <w:noProof/>
              </w:rPr>
            </w:pPr>
          </w:p>
          <w:p w14:paraId="7B5C0494" w14:textId="155792D0" w:rsidR="003D363D" w:rsidRDefault="003D363D" w:rsidP="003D363D">
            <w:pPr>
              <w:rPr>
                <w:b/>
                <w:bCs/>
                <w:noProof/>
              </w:rPr>
            </w:pPr>
          </w:p>
        </w:tc>
      </w:tr>
    </w:tbl>
    <w:bookmarkEnd w:id="0"/>
    <w:p w14:paraId="6D415243" w14:textId="37792722" w:rsidR="001761CF" w:rsidRPr="007E6A64" w:rsidRDefault="00A45DD8" w:rsidP="002E6834">
      <w:pPr>
        <w:pStyle w:val="Heading1"/>
      </w:pPr>
      <w:r>
        <w:t>Effective Date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486DF456" w14:textId="77777777" w:rsidTr="00874158">
        <w:tc>
          <w:tcPr>
            <w:tcW w:w="8635" w:type="dxa"/>
          </w:tcPr>
          <w:p w14:paraId="61C261B5" w14:textId="77777777" w:rsidR="00A45DD8" w:rsidRDefault="00A45DD8" w:rsidP="00A45DD8">
            <w:bookmarkStart w:id="1" w:name="_Toc408818583"/>
          </w:p>
          <w:p w14:paraId="3E986E6F" w14:textId="77777777" w:rsidR="00A45DD8" w:rsidRDefault="00A45DD8" w:rsidP="00A45DD8"/>
          <w:p w14:paraId="181067E1" w14:textId="77777777" w:rsidR="00D95115" w:rsidRDefault="00D95115" w:rsidP="00A45DD8"/>
        </w:tc>
      </w:tr>
    </w:tbl>
    <w:p w14:paraId="052E803B" w14:textId="2EB4ACB9" w:rsidR="00A45DD8" w:rsidRDefault="00A45DD8" w:rsidP="002E6834">
      <w:pPr>
        <w:pStyle w:val="Heading1"/>
      </w:pPr>
      <w:r>
        <w:t xml:space="preserve">Academic </w:t>
      </w:r>
      <w:r w:rsidRPr="00812339">
        <w:t>Rationale</w:t>
      </w:r>
    </w:p>
    <w:p w14:paraId="5357AC41" w14:textId="7222197F" w:rsidR="00812339" w:rsidRDefault="00812339" w:rsidP="00F92463">
      <w:pPr>
        <w:pStyle w:val="ListBullet"/>
      </w:pPr>
      <w:r>
        <w:t xml:space="preserve">What are the academic reasons for the </w:t>
      </w:r>
      <w:r w:rsidR="001565C6">
        <w:t>certificate</w:t>
      </w:r>
      <w:r>
        <w:t>, and how do</w:t>
      </w:r>
      <w:r w:rsidR="001565C6">
        <w:t>es</w:t>
      </w:r>
      <w:r>
        <w:t xml:space="preserve"> </w:t>
      </w:r>
      <w:r w:rsidR="001565C6">
        <w:t>it</w:t>
      </w:r>
      <w:r>
        <w:t xml:space="preserve"> fit with the </w:t>
      </w:r>
      <w:r w:rsidR="00644565">
        <w:t>Unit/Division</w:t>
      </w:r>
      <w:r w:rsidR="006F7BB4">
        <w:t>’</w:t>
      </w:r>
      <w:r w:rsidR="00644565">
        <w:t>s</w:t>
      </w:r>
      <w:r>
        <w:t xml:space="preserve"> academic plans?</w:t>
      </w:r>
    </w:p>
    <w:p w14:paraId="5E1679E3" w14:textId="77777777" w:rsidR="00BA2187" w:rsidRPr="00A45DD8" w:rsidRDefault="00BA2187" w:rsidP="00BA218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A45DD8" w14:paraId="5FEAFBA4" w14:textId="77777777" w:rsidTr="00874158">
        <w:tc>
          <w:tcPr>
            <w:tcW w:w="8635" w:type="dxa"/>
          </w:tcPr>
          <w:p w14:paraId="54C49E7A" w14:textId="77777777" w:rsidR="00A45DD8" w:rsidRDefault="00A45DD8" w:rsidP="00A45DD8">
            <w:pPr>
              <w:rPr>
                <w:b/>
                <w:bCs/>
                <w:noProof/>
              </w:rPr>
            </w:pPr>
          </w:p>
          <w:p w14:paraId="78D15B15" w14:textId="77777777" w:rsidR="00A45DD8" w:rsidRDefault="00A45DD8" w:rsidP="00A45DD8">
            <w:pPr>
              <w:rPr>
                <w:b/>
                <w:bCs/>
                <w:noProof/>
              </w:rPr>
            </w:pPr>
          </w:p>
          <w:p w14:paraId="17CE499E" w14:textId="77777777" w:rsidR="00D95115" w:rsidRDefault="00D95115" w:rsidP="00A45DD8">
            <w:pPr>
              <w:rPr>
                <w:b/>
                <w:bCs/>
                <w:noProof/>
              </w:rPr>
            </w:pPr>
          </w:p>
        </w:tc>
      </w:tr>
    </w:tbl>
    <w:p w14:paraId="3DDF0657" w14:textId="2BB838DA" w:rsidR="00A45DD8" w:rsidRDefault="001565C6" w:rsidP="002E6834">
      <w:pPr>
        <w:pStyle w:val="Heading1"/>
      </w:pPr>
      <w:r>
        <w:t xml:space="preserve">Need and Demand </w:t>
      </w:r>
    </w:p>
    <w:p w14:paraId="2CD43F71" w14:textId="64F54006" w:rsidR="001565C6" w:rsidRPr="001565C6" w:rsidRDefault="001565C6" w:rsidP="006F7BB4">
      <w:pPr>
        <w:pStyle w:val="ListBullet"/>
        <w:rPr>
          <w:i/>
        </w:rPr>
      </w:pPr>
      <w:r w:rsidRPr="001565C6">
        <w:t xml:space="preserve">Provide a brief description of the projected interest in and demand for the proposed </w:t>
      </w:r>
      <w:r>
        <w:t>certificate</w:t>
      </w:r>
      <w:r w:rsidR="006F7BB4">
        <w:rPr>
          <w:i/>
        </w:rPr>
        <w:t>.</w:t>
      </w:r>
    </w:p>
    <w:p w14:paraId="573A1872" w14:textId="5B77D874" w:rsidR="00812339" w:rsidRDefault="001565C6" w:rsidP="006F7BB4">
      <w:pPr>
        <w:pStyle w:val="ListBullet"/>
        <w:rPr>
          <w:i/>
        </w:rPr>
      </w:pPr>
      <w:r w:rsidRPr="001565C6">
        <w:t>Provide details regarding the anticipated yearly in-take</w:t>
      </w:r>
      <w:r w:rsidR="006F7BB4">
        <w:rPr>
          <w:i/>
        </w:rPr>
        <w:t>.</w:t>
      </w:r>
      <w:r w:rsidRPr="001565C6">
        <w:t xml:space="preserve"> </w:t>
      </w:r>
    </w:p>
    <w:p w14:paraId="70FA0059" w14:textId="77777777" w:rsidR="001565C6" w:rsidRPr="001565C6" w:rsidRDefault="001565C6" w:rsidP="001565C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080AB8D1" w14:textId="77777777" w:rsidTr="00D95115">
        <w:tc>
          <w:tcPr>
            <w:tcW w:w="9350" w:type="dxa"/>
          </w:tcPr>
          <w:p w14:paraId="47BBD54E" w14:textId="77777777" w:rsidR="00812339" w:rsidRDefault="00812339" w:rsidP="00812339">
            <w:pPr>
              <w:tabs>
                <w:tab w:val="left" w:pos="1980"/>
              </w:tabs>
            </w:pPr>
          </w:p>
          <w:p w14:paraId="1BD55A3B" w14:textId="0BF2E9E8" w:rsidR="00D95115" w:rsidRDefault="00812339" w:rsidP="00812339">
            <w:pPr>
              <w:tabs>
                <w:tab w:val="left" w:pos="1980"/>
              </w:tabs>
            </w:pPr>
            <w:r>
              <w:tab/>
            </w:r>
          </w:p>
          <w:p w14:paraId="0EA5C1DB" w14:textId="77777777" w:rsidR="00D95115" w:rsidRDefault="00D95115" w:rsidP="00D95115">
            <w:pPr>
              <w:tabs>
                <w:tab w:val="left" w:pos="255"/>
                <w:tab w:val="left" w:pos="2865"/>
              </w:tabs>
            </w:pPr>
          </w:p>
        </w:tc>
      </w:tr>
    </w:tbl>
    <w:p w14:paraId="47CE87B7" w14:textId="79694F29" w:rsidR="00A45DD8" w:rsidRDefault="00F435A7" w:rsidP="002E6834">
      <w:pPr>
        <w:pStyle w:val="Heading1"/>
      </w:pPr>
      <w:r>
        <w:t>Admission R</w:t>
      </w:r>
      <w:r w:rsidR="001565C6">
        <w:t xml:space="preserve">equirements </w:t>
      </w:r>
      <w:r w:rsidR="00D95115" w:rsidRPr="00812339">
        <w:tab/>
      </w:r>
    </w:p>
    <w:p w14:paraId="694321E6" w14:textId="34D80603" w:rsidR="003E20F8" w:rsidRDefault="003E20F8" w:rsidP="00C31454">
      <w:pPr>
        <w:pStyle w:val="ListBullet"/>
      </w:pPr>
      <w:r>
        <w:t>Post-baccalaureate certificates normally require completion of an undergraduate degree or equivalent, as a condition of admission.</w:t>
      </w:r>
    </w:p>
    <w:p w14:paraId="5C7740B0" w14:textId="7A78B7BA" w:rsidR="00B56A98" w:rsidRDefault="00B56A98" w:rsidP="00E95A9B">
      <w:pPr>
        <w:pStyle w:val="ListBullet"/>
      </w:pPr>
      <w:r>
        <w:t>Provide the admission requirements for the certificate</w:t>
      </w:r>
      <w:r w:rsidR="006F7BB4">
        <w:t>.</w:t>
      </w:r>
    </w:p>
    <w:p w14:paraId="1202EBEE" w14:textId="77777777" w:rsidR="00284B2D" w:rsidRPr="00812339" w:rsidRDefault="00284B2D" w:rsidP="00284B2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1132CC8F" w14:textId="77777777" w:rsidTr="00D95115">
        <w:tc>
          <w:tcPr>
            <w:tcW w:w="9350" w:type="dxa"/>
          </w:tcPr>
          <w:p w14:paraId="2EBAEF8A" w14:textId="77777777" w:rsidR="00D95115" w:rsidRDefault="00D95115" w:rsidP="00A45DD8"/>
          <w:p w14:paraId="14156411" w14:textId="77777777" w:rsidR="00D95115" w:rsidRDefault="00812339" w:rsidP="00812339">
            <w:pPr>
              <w:tabs>
                <w:tab w:val="left" w:pos="1245"/>
              </w:tabs>
            </w:pPr>
            <w:r>
              <w:tab/>
            </w:r>
          </w:p>
          <w:p w14:paraId="16FD5F04" w14:textId="01041139" w:rsidR="00812339" w:rsidRDefault="00812339" w:rsidP="00812339">
            <w:pPr>
              <w:tabs>
                <w:tab w:val="left" w:pos="1245"/>
              </w:tabs>
            </w:pPr>
          </w:p>
        </w:tc>
      </w:tr>
    </w:tbl>
    <w:p w14:paraId="7F572CCF" w14:textId="1840207E" w:rsidR="00A45DD8" w:rsidRDefault="00F435A7" w:rsidP="002E6834">
      <w:pPr>
        <w:pStyle w:val="Heading1"/>
      </w:pPr>
      <w:r>
        <w:t>Program R</w:t>
      </w:r>
      <w:r w:rsidR="001565C6">
        <w:t xml:space="preserve">equirements </w:t>
      </w:r>
    </w:p>
    <w:p w14:paraId="42FF0AA1" w14:textId="0FE45B5E" w:rsidR="00B56A98" w:rsidRDefault="00C0120F" w:rsidP="00B56A98">
      <w:pPr>
        <w:pStyle w:val="ListBullet"/>
      </w:pPr>
      <w:r>
        <w:t xml:space="preserve">This certificate will </w:t>
      </w:r>
      <w:r w:rsidR="006F7BB4">
        <w:t>consist</w:t>
      </w:r>
      <w:r>
        <w:t xml:space="preserve"> of </w:t>
      </w:r>
      <w:r w:rsidR="00B56A98" w:rsidRPr="00B56A98">
        <w:t>a coherent sequence of for-credit undergraduate courses which may be eligible for credit towards a subsequent undergraduate degree progra</w:t>
      </w:r>
      <w:r w:rsidR="00B56A98">
        <w:t>m</w:t>
      </w:r>
      <w:r w:rsidR="006F7BB4">
        <w:t>.</w:t>
      </w:r>
    </w:p>
    <w:p w14:paraId="35BDDA60" w14:textId="5FE470B6" w:rsidR="00812339" w:rsidRDefault="00812339" w:rsidP="00CD7D7C">
      <w:pPr>
        <w:pStyle w:val="ListBullet"/>
      </w:pPr>
      <w:r w:rsidRPr="00812339">
        <w:t xml:space="preserve">Describe </w:t>
      </w:r>
      <w:r w:rsidR="00284B2D">
        <w:t xml:space="preserve">the academic requirements of the certificate </w:t>
      </w:r>
      <w:r w:rsidR="00CD7D7C">
        <w:t xml:space="preserve">and </w:t>
      </w:r>
      <w:r w:rsidR="00CD7D7C" w:rsidRPr="00CD7D7C">
        <w:t>mechanism for the assessment of student performance.</w:t>
      </w:r>
    </w:p>
    <w:p w14:paraId="13F672CF" w14:textId="19F74789" w:rsidR="002E4F2B" w:rsidRDefault="00284B2D" w:rsidP="00812339">
      <w:pPr>
        <w:pStyle w:val="ListBullet"/>
      </w:pPr>
      <w:r>
        <w:t>Clarify the certificate program length</w:t>
      </w:r>
      <w:r w:rsidR="006F7BB4">
        <w:t>.</w:t>
      </w:r>
    </w:p>
    <w:p w14:paraId="7F2A0F9C" w14:textId="11C1E8F0" w:rsidR="00B06E86" w:rsidRDefault="00B06E86" w:rsidP="00B06E86">
      <w:pPr>
        <w:pStyle w:val="ListBullet"/>
      </w:pPr>
      <w:r w:rsidRPr="002E4F2B">
        <w:t xml:space="preserve">Please provide </w:t>
      </w:r>
      <w:r w:rsidR="006F7BB4">
        <w:t xml:space="preserve">a </w:t>
      </w:r>
      <w:r w:rsidRPr="002E4F2B">
        <w:t xml:space="preserve">calendar copy in </w:t>
      </w:r>
      <w:r w:rsidR="00E93A51">
        <w:t>A</w:t>
      </w:r>
      <w:r w:rsidRPr="002E4F2B">
        <w:t>ppendix B</w:t>
      </w:r>
      <w:r w:rsidR="006F7BB4">
        <w:t>.</w:t>
      </w:r>
    </w:p>
    <w:p w14:paraId="12D8B2CE" w14:textId="77777777" w:rsidR="00284B2D" w:rsidRPr="00812339" w:rsidRDefault="00284B2D" w:rsidP="00284B2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95115" w14:paraId="35BC4E03" w14:textId="77777777" w:rsidTr="00D95115">
        <w:tc>
          <w:tcPr>
            <w:tcW w:w="9350" w:type="dxa"/>
          </w:tcPr>
          <w:p w14:paraId="01E1B728" w14:textId="442C0AF0" w:rsidR="00D95115" w:rsidRDefault="00812339" w:rsidP="00812339">
            <w:pPr>
              <w:tabs>
                <w:tab w:val="left" w:pos="3510"/>
              </w:tabs>
            </w:pPr>
            <w:r>
              <w:tab/>
            </w:r>
          </w:p>
          <w:p w14:paraId="68AC6FCD" w14:textId="77777777" w:rsidR="00812339" w:rsidRDefault="00812339" w:rsidP="00812339">
            <w:pPr>
              <w:tabs>
                <w:tab w:val="left" w:pos="3510"/>
              </w:tabs>
            </w:pPr>
          </w:p>
          <w:p w14:paraId="2507C278" w14:textId="77777777" w:rsidR="00D95115" w:rsidRDefault="00D95115" w:rsidP="00A45DD8"/>
        </w:tc>
      </w:tr>
    </w:tbl>
    <w:p w14:paraId="6D650118" w14:textId="28D617DA" w:rsidR="001565C6" w:rsidRDefault="001565C6" w:rsidP="002E6834">
      <w:pPr>
        <w:pStyle w:val="Heading1"/>
      </w:pPr>
      <w:r>
        <w:t xml:space="preserve">Consultation </w:t>
      </w:r>
    </w:p>
    <w:p w14:paraId="49D7030F" w14:textId="11A9B73E" w:rsidR="001565C6" w:rsidRDefault="00284B2D" w:rsidP="001565C6">
      <w:pPr>
        <w:pStyle w:val="ListBullet"/>
      </w:pPr>
      <w:r w:rsidRPr="00284B2D">
        <w:t xml:space="preserve">Outline </w:t>
      </w:r>
      <w:r>
        <w:t>any consultation undertaken with the Dean and chair/director of relevant academic units.</w:t>
      </w:r>
    </w:p>
    <w:p w14:paraId="78CDFE82" w14:textId="77777777" w:rsidR="00BA2187" w:rsidRPr="001565C6" w:rsidRDefault="00BA2187" w:rsidP="00BA2187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1565C6" w14:paraId="446DF82F" w14:textId="77777777" w:rsidTr="005D7FD8">
        <w:tc>
          <w:tcPr>
            <w:tcW w:w="9350" w:type="dxa"/>
          </w:tcPr>
          <w:p w14:paraId="760AD529" w14:textId="77777777" w:rsidR="001565C6" w:rsidRDefault="001565C6" w:rsidP="005D7FD8">
            <w:pPr>
              <w:tabs>
                <w:tab w:val="left" w:pos="3510"/>
              </w:tabs>
            </w:pPr>
            <w:r>
              <w:tab/>
            </w:r>
          </w:p>
          <w:p w14:paraId="18A082CD" w14:textId="77777777" w:rsidR="001565C6" w:rsidRDefault="001565C6" w:rsidP="005D7FD8">
            <w:pPr>
              <w:tabs>
                <w:tab w:val="left" w:pos="3510"/>
              </w:tabs>
            </w:pPr>
          </w:p>
          <w:p w14:paraId="60C6C484" w14:textId="77777777" w:rsidR="001565C6" w:rsidRDefault="001565C6" w:rsidP="005D7FD8"/>
        </w:tc>
      </w:tr>
    </w:tbl>
    <w:p w14:paraId="352F95A8" w14:textId="6E7C4589" w:rsidR="00E00D1D" w:rsidRDefault="00E00D1D" w:rsidP="002E6834">
      <w:pPr>
        <w:pStyle w:val="Heading1"/>
      </w:pPr>
      <w:r>
        <w:t xml:space="preserve">Resources </w:t>
      </w:r>
    </w:p>
    <w:p w14:paraId="2940129B" w14:textId="011AE70C" w:rsidR="00E00D1D" w:rsidRPr="00812339" w:rsidRDefault="00E00D1D" w:rsidP="00E00D1D">
      <w:pPr>
        <w:pStyle w:val="ListBullet"/>
      </w:pPr>
      <w:r>
        <w:t xml:space="preserve">Describe any resource requirements </w:t>
      </w:r>
      <w:r w:rsidRPr="00812339">
        <w:t xml:space="preserve">including, but not limited to, faculty complement, space, libraries and enrolment/admissions.  </w:t>
      </w:r>
    </w:p>
    <w:p w14:paraId="39B2C7FD" w14:textId="340A4EA3" w:rsidR="00E00D1D" w:rsidRDefault="00E00D1D" w:rsidP="00E00D1D">
      <w:pPr>
        <w:pStyle w:val="ListBullet"/>
      </w:pPr>
      <w:r w:rsidRPr="00812339">
        <w:t xml:space="preserve">Indicate if the </w:t>
      </w:r>
      <w:r>
        <w:t>certificate</w:t>
      </w:r>
      <w:r w:rsidRPr="00812339">
        <w:t xml:space="preserve"> will affect any existing agreements with other institutions, or will require the creation of a new agreement to facilitate the</w:t>
      </w:r>
      <w:r>
        <w:t xml:space="preserve"> certificate</w:t>
      </w:r>
      <w:r w:rsidRPr="00812339">
        <w:t xml:space="preserve"> (e.g., Memorandum of Understanding, Memorandum of Agreement, etc</w:t>
      </w:r>
      <w:r w:rsidR="006F7BB4">
        <w:t>.).</w:t>
      </w:r>
      <w:r w:rsidRPr="00812339">
        <w:t xml:space="preserve"> Please consult with the Provost’s </w:t>
      </w:r>
      <w:r w:rsidR="006F7BB4">
        <w:t>O</w:t>
      </w:r>
      <w:r w:rsidRPr="00812339">
        <w:t>ffice</w:t>
      </w:r>
      <w:r w:rsidR="006F7BB4">
        <w:t>.</w:t>
      </w:r>
      <w:r w:rsidRPr="00812339">
        <w:t xml:space="preserve"> </w:t>
      </w:r>
      <w:r w:rsidRPr="00812339">
        <w:lastRenderedPageBreak/>
        <w:t>(</w:t>
      </w:r>
      <w:hyperlink r:id="rId12" w:history="1">
        <w:r w:rsidRPr="00B43566">
          <w:rPr>
            <w:rStyle w:val="Hyperlink"/>
          </w:rPr>
          <w:t>vp.academicprograms@utoronto.ca</w:t>
        </w:r>
      </w:hyperlink>
      <w:r w:rsidRPr="00812339">
        <w:t>) regarding any implications to existing or new agreements.</w:t>
      </w:r>
    </w:p>
    <w:p w14:paraId="5BBA71AA" w14:textId="56EDE85C" w:rsidR="00B20BD3" w:rsidRDefault="00B20BD3" w:rsidP="00E00D1D">
      <w:pPr>
        <w:pStyle w:val="ListBullet"/>
      </w:pPr>
      <w:r>
        <w:t>Is a re</w:t>
      </w:r>
      <w:r w:rsidR="00DF5ACE">
        <w:t>quest for BIU funding needed (M</w:t>
      </w:r>
      <w:r>
        <w:t>CU submission will be required)</w:t>
      </w:r>
      <w:r w:rsidR="00200F04">
        <w:t>?</w:t>
      </w:r>
    </w:p>
    <w:p w14:paraId="76CCADF9" w14:textId="77777777" w:rsidR="00E00D1D" w:rsidRPr="00812339" w:rsidRDefault="00E00D1D" w:rsidP="00E00D1D">
      <w:pPr>
        <w:pStyle w:val="ListBullet"/>
        <w:numPr>
          <w:ilvl w:val="0"/>
          <w:numId w:val="0"/>
        </w:numPr>
        <w:ind w:left="605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00D1D" w14:paraId="0D415185" w14:textId="77777777" w:rsidTr="005D7FD8">
        <w:tc>
          <w:tcPr>
            <w:tcW w:w="9350" w:type="dxa"/>
          </w:tcPr>
          <w:p w14:paraId="1AAF133F" w14:textId="77777777" w:rsidR="00E00D1D" w:rsidRDefault="00E00D1D" w:rsidP="005D7FD8">
            <w:pPr>
              <w:tabs>
                <w:tab w:val="left" w:pos="3510"/>
              </w:tabs>
            </w:pPr>
            <w:r>
              <w:tab/>
            </w:r>
          </w:p>
          <w:p w14:paraId="498225A9" w14:textId="77777777" w:rsidR="00E00D1D" w:rsidRDefault="00E00D1D" w:rsidP="005D7FD8">
            <w:pPr>
              <w:tabs>
                <w:tab w:val="left" w:pos="3510"/>
              </w:tabs>
            </w:pPr>
          </w:p>
          <w:p w14:paraId="20EBB311" w14:textId="77777777" w:rsidR="00E00D1D" w:rsidRDefault="00E00D1D" w:rsidP="005D7FD8"/>
        </w:tc>
      </w:tr>
    </w:tbl>
    <w:p w14:paraId="5147C3D0" w14:textId="25128647" w:rsidR="00C0120F" w:rsidRDefault="006F7BB4" w:rsidP="002E6834">
      <w:pPr>
        <w:pStyle w:val="Heading1"/>
      </w:pPr>
      <w:r>
        <w:t>Oversight &amp;</w:t>
      </w:r>
      <w:r w:rsidR="00C0120F" w:rsidRPr="00C0120F">
        <w:t xml:space="preserve"> Accountability</w:t>
      </w:r>
      <w:r w:rsidR="00DB543D">
        <w:t>: Review</w:t>
      </w:r>
    </w:p>
    <w:p w14:paraId="1B3C70EB" w14:textId="51B4A2C9" w:rsidR="00DB543D" w:rsidRDefault="00DB543D" w:rsidP="006F7BB4">
      <w:pPr>
        <w:pStyle w:val="ListBullet"/>
      </w:pPr>
      <w:r w:rsidRPr="00DB543D">
        <w:t xml:space="preserve">Category 1 certificates are subject to </w:t>
      </w:r>
      <w:r w:rsidR="0007305F">
        <w:t>periodic reviews following the cyclical review protocol</w:t>
      </w:r>
      <w:r w:rsidRPr="00DB543D">
        <w:t>.</w:t>
      </w:r>
      <w:r>
        <w:t xml:space="preserve"> Please indicate if the review will be aligned with an </w:t>
      </w:r>
      <w:r w:rsidR="002E6834">
        <w:t>existing program or department.</w:t>
      </w:r>
      <w:r>
        <w:t xml:space="preserve"> This will be tracked by VPAP.</w:t>
      </w:r>
    </w:p>
    <w:p w14:paraId="19D5E1D9" w14:textId="77777777" w:rsidR="002E6834" w:rsidRPr="002E6834" w:rsidRDefault="002E6834" w:rsidP="002E68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B543D" w14:paraId="3907FACE" w14:textId="77777777" w:rsidTr="00254118">
        <w:tc>
          <w:tcPr>
            <w:tcW w:w="9350" w:type="dxa"/>
          </w:tcPr>
          <w:p w14:paraId="6F349211" w14:textId="2BED8F89" w:rsidR="00DB543D" w:rsidRDefault="00DB543D" w:rsidP="00DB543D">
            <w:pPr>
              <w:tabs>
                <w:tab w:val="left" w:pos="3510"/>
              </w:tabs>
            </w:pPr>
          </w:p>
          <w:p w14:paraId="53A83B5B" w14:textId="77777777" w:rsidR="002E6834" w:rsidRDefault="002E6834" w:rsidP="00DB543D">
            <w:pPr>
              <w:tabs>
                <w:tab w:val="left" w:pos="3510"/>
              </w:tabs>
            </w:pPr>
          </w:p>
          <w:p w14:paraId="74609A2F" w14:textId="422DB990" w:rsidR="002E6834" w:rsidRDefault="002E6834" w:rsidP="00DB543D">
            <w:pPr>
              <w:tabs>
                <w:tab w:val="left" w:pos="3510"/>
              </w:tabs>
            </w:pPr>
          </w:p>
        </w:tc>
      </w:tr>
    </w:tbl>
    <w:p w14:paraId="5729E62C" w14:textId="4804337D" w:rsidR="00C0120F" w:rsidRPr="00C0120F" w:rsidRDefault="00C0120F" w:rsidP="002E6834">
      <w:pPr>
        <w:pStyle w:val="Heading1"/>
      </w:pPr>
      <w:r w:rsidRPr="00C0120F">
        <w:t>Process</w:t>
      </w:r>
      <w:r w:rsidR="002E6834">
        <w:t xml:space="preserve"> Steps &amp;</w:t>
      </w:r>
      <w:r w:rsidR="004D3D57">
        <w:t xml:space="preserve"> Approvals</w:t>
      </w:r>
    </w:p>
    <w:p w14:paraId="7BC75381" w14:textId="32E23E0C" w:rsidR="00A45DD8" w:rsidRPr="00CE0600" w:rsidRDefault="00C7549B" w:rsidP="00CE0600">
      <w:r>
        <w:t xml:space="preserve">The </w:t>
      </w:r>
      <w:r w:rsidR="00CE0600">
        <w:t>pathway is summarized in the table below.</w:t>
      </w:r>
      <w:r w:rsidR="00A062D4" w:rsidRPr="00CE0600">
        <w:tab/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4372"/>
        <w:gridCol w:w="4258"/>
      </w:tblGrid>
      <w:tr w:rsidR="00A062D4" w14:paraId="795F6653" w14:textId="77777777" w:rsidTr="00C0120F">
        <w:tc>
          <w:tcPr>
            <w:tcW w:w="4372" w:type="dxa"/>
          </w:tcPr>
          <w:bookmarkEnd w:id="1"/>
          <w:p w14:paraId="4026A2D9" w14:textId="6BB1367E" w:rsidR="00A062D4" w:rsidRPr="00A062D4" w:rsidRDefault="00A062D4" w:rsidP="00A062D4">
            <w:pPr>
              <w:pStyle w:val="TableHeading"/>
              <w:rPr>
                <w:highlight w:val="yellow"/>
              </w:rPr>
            </w:pPr>
            <w:r w:rsidRPr="00A062D4">
              <w:t>Steps</w:t>
            </w:r>
          </w:p>
        </w:tc>
        <w:tc>
          <w:tcPr>
            <w:tcW w:w="4258" w:type="dxa"/>
          </w:tcPr>
          <w:p w14:paraId="25423E5E" w14:textId="0738BFE6" w:rsidR="00A062D4" w:rsidRPr="00A062D4" w:rsidRDefault="00200F04" w:rsidP="00A062D4">
            <w:pPr>
              <w:pStyle w:val="TableHeading"/>
              <w:rPr>
                <w:highlight w:val="yellow"/>
              </w:rPr>
            </w:pPr>
            <w:r w:rsidRPr="00200F04">
              <w:t>Dates of consultation and approvals</w:t>
            </w:r>
          </w:p>
        </w:tc>
      </w:tr>
      <w:tr w:rsidR="00A062D4" w:rsidRPr="00A062D4" w14:paraId="33749709" w14:textId="77777777" w:rsidTr="00C0120F">
        <w:tc>
          <w:tcPr>
            <w:tcW w:w="4372" w:type="dxa"/>
          </w:tcPr>
          <w:p w14:paraId="5BE5779C" w14:textId="711B2BB1" w:rsidR="00A062D4" w:rsidRPr="00A062D4" w:rsidRDefault="00A062D4" w:rsidP="002E6834">
            <w:pPr>
              <w:pStyle w:val="TableText"/>
            </w:pPr>
            <w:r w:rsidRPr="00A062D4">
              <w:t>Development/consultation within unit</w:t>
            </w:r>
          </w:p>
        </w:tc>
        <w:tc>
          <w:tcPr>
            <w:tcW w:w="4258" w:type="dxa"/>
          </w:tcPr>
          <w:p w14:paraId="0D2A8673" w14:textId="77777777" w:rsidR="00A062D4" w:rsidRPr="00A062D4" w:rsidRDefault="00A062D4" w:rsidP="002E6834">
            <w:pPr>
              <w:pStyle w:val="TableText"/>
            </w:pPr>
          </w:p>
        </w:tc>
      </w:tr>
      <w:tr w:rsidR="00A062D4" w:rsidRPr="00A062D4" w14:paraId="0924150B" w14:textId="77777777" w:rsidTr="00C0120F">
        <w:tc>
          <w:tcPr>
            <w:tcW w:w="4372" w:type="dxa"/>
          </w:tcPr>
          <w:p w14:paraId="1AD30306" w14:textId="431757DB" w:rsidR="00A062D4" w:rsidRPr="00A062D4" w:rsidRDefault="002E6834" w:rsidP="002E6834">
            <w:pPr>
              <w:pStyle w:val="TableText"/>
            </w:pPr>
            <w:r>
              <w:t>Consultation with Dean’s O</w:t>
            </w:r>
            <w:r w:rsidR="00A062D4" w:rsidRPr="00A062D4">
              <w:t>ffice</w:t>
            </w:r>
          </w:p>
        </w:tc>
        <w:tc>
          <w:tcPr>
            <w:tcW w:w="4258" w:type="dxa"/>
          </w:tcPr>
          <w:p w14:paraId="2C27ACFC" w14:textId="77777777" w:rsidR="00A062D4" w:rsidRPr="00A062D4" w:rsidRDefault="00A062D4" w:rsidP="002E6834">
            <w:pPr>
              <w:pStyle w:val="TableText"/>
            </w:pPr>
          </w:p>
        </w:tc>
      </w:tr>
      <w:tr w:rsidR="00200F04" w:rsidRPr="00A062D4" w14:paraId="47126FDC" w14:textId="77777777" w:rsidTr="00C0120F">
        <w:tc>
          <w:tcPr>
            <w:tcW w:w="4372" w:type="dxa"/>
          </w:tcPr>
          <w:p w14:paraId="13898848" w14:textId="7EBD9275" w:rsidR="00200F04" w:rsidRPr="00A062D4" w:rsidRDefault="00200F04" w:rsidP="002E6834">
            <w:pPr>
              <w:pStyle w:val="TableText"/>
            </w:pPr>
            <w:r>
              <w:t>Consultation with VPAP</w:t>
            </w:r>
          </w:p>
        </w:tc>
        <w:tc>
          <w:tcPr>
            <w:tcW w:w="4258" w:type="dxa"/>
          </w:tcPr>
          <w:p w14:paraId="1E3DE1F7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0905E6C7" w14:textId="77777777" w:rsidTr="00C0120F">
        <w:tc>
          <w:tcPr>
            <w:tcW w:w="4372" w:type="dxa"/>
          </w:tcPr>
          <w:p w14:paraId="48480423" w14:textId="00F7B2EF" w:rsidR="00200F04" w:rsidRPr="00A062D4" w:rsidRDefault="00200F04" w:rsidP="002E6834">
            <w:pPr>
              <w:pStyle w:val="TableText"/>
            </w:pPr>
            <w:r w:rsidRPr="00A062D4">
              <w:t>Unit-level approval as appropriate</w:t>
            </w:r>
          </w:p>
        </w:tc>
        <w:tc>
          <w:tcPr>
            <w:tcW w:w="4258" w:type="dxa"/>
          </w:tcPr>
          <w:p w14:paraId="0DD394F3" w14:textId="687ABFED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16B569F5" w14:textId="77777777" w:rsidTr="00C0120F">
        <w:tc>
          <w:tcPr>
            <w:tcW w:w="4372" w:type="dxa"/>
          </w:tcPr>
          <w:p w14:paraId="4273121F" w14:textId="39982EFA" w:rsidR="00200F04" w:rsidRPr="00A062D4" w:rsidRDefault="00200F04" w:rsidP="002E6834">
            <w:pPr>
              <w:pStyle w:val="TableText"/>
            </w:pPr>
            <w:r w:rsidRPr="00A062D4">
              <w:t>Faculty/divisional council</w:t>
            </w:r>
          </w:p>
        </w:tc>
        <w:tc>
          <w:tcPr>
            <w:tcW w:w="4258" w:type="dxa"/>
          </w:tcPr>
          <w:p w14:paraId="538B0115" w14:textId="4821C85B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20862E72" w14:textId="77777777" w:rsidTr="00C0120F">
        <w:tc>
          <w:tcPr>
            <w:tcW w:w="4372" w:type="dxa"/>
          </w:tcPr>
          <w:p w14:paraId="48AEA1FD" w14:textId="3934911E" w:rsidR="00200F04" w:rsidRPr="00A062D4" w:rsidRDefault="002E6834" w:rsidP="00591778">
            <w:pPr>
              <w:pStyle w:val="TableText"/>
            </w:pPr>
            <w:r>
              <w:t xml:space="preserve">Submission to </w:t>
            </w:r>
            <w:r w:rsidR="00591778">
              <w:t>VPAP upon approval</w:t>
            </w:r>
          </w:p>
        </w:tc>
        <w:tc>
          <w:tcPr>
            <w:tcW w:w="4258" w:type="dxa"/>
          </w:tcPr>
          <w:p w14:paraId="6E893369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021CFC37" w14:textId="77777777" w:rsidTr="00C0120F">
        <w:tc>
          <w:tcPr>
            <w:tcW w:w="4372" w:type="dxa"/>
          </w:tcPr>
          <w:p w14:paraId="271BC56F" w14:textId="30AFEB97" w:rsidR="00200F04" w:rsidRPr="00A062D4" w:rsidRDefault="00200F04" w:rsidP="002E6834">
            <w:pPr>
              <w:pStyle w:val="TableText"/>
            </w:pPr>
            <w:r>
              <w:t xml:space="preserve">Submission to MCU if </w:t>
            </w:r>
            <w:r w:rsidR="00D55988">
              <w:t>WG</w:t>
            </w:r>
            <w:r>
              <w:t>U funding requested</w:t>
            </w:r>
          </w:p>
        </w:tc>
        <w:tc>
          <w:tcPr>
            <w:tcW w:w="4258" w:type="dxa"/>
          </w:tcPr>
          <w:p w14:paraId="6F71F6FB" w14:textId="77777777" w:rsidR="00200F04" w:rsidRPr="00A062D4" w:rsidRDefault="00200F04" w:rsidP="002E6834">
            <w:pPr>
              <w:pStyle w:val="TableText"/>
            </w:pPr>
          </w:p>
        </w:tc>
      </w:tr>
      <w:tr w:rsidR="00200F04" w:rsidRPr="00A062D4" w14:paraId="7399ABC4" w14:textId="77777777" w:rsidTr="00C0120F">
        <w:tc>
          <w:tcPr>
            <w:tcW w:w="4372" w:type="dxa"/>
          </w:tcPr>
          <w:p w14:paraId="56B08316" w14:textId="67EDC277" w:rsidR="00200F04" w:rsidRPr="00A062D4" w:rsidRDefault="00200F04" w:rsidP="00591778">
            <w:pPr>
              <w:pStyle w:val="TableText"/>
            </w:pPr>
            <w:r>
              <w:t xml:space="preserve">Reported </w:t>
            </w:r>
            <w:r w:rsidR="00591778">
              <w:t>by VPAP</w:t>
            </w:r>
            <w:r>
              <w:t xml:space="preserve"> to </w:t>
            </w:r>
            <w:r w:rsidRPr="00A062D4">
              <w:t>AP&amp;P</w:t>
            </w:r>
          </w:p>
        </w:tc>
        <w:tc>
          <w:tcPr>
            <w:tcW w:w="4258" w:type="dxa"/>
          </w:tcPr>
          <w:p w14:paraId="4CA1BB42" w14:textId="32612B60" w:rsidR="00200F04" w:rsidRPr="00A062D4" w:rsidRDefault="00200F04" w:rsidP="002E6834">
            <w:pPr>
              <w:pStyle w:val="TableText"/>
            </w:pPr>
          </w:p>
        </w:tc>
      </w:tr>
    </w:tbl>
    <w:p w14:paraId="74BA277A" w14:textId="57BC930C" w:rsidR="003E1BE8" w:rsidRPr="004120D1" w:rsidRDefault="003E1BE8" w:rsidP="004120D1"/>
    <w:p w14:paraId="6FA6A730" w14:textId="77777777" w:rsidR="00D93E9F" w:rsidRDefault="00D93E9F" w:rsidP="004120D1">
      <w:pPr>
        <w:sectPr w:rsidR="00D93E9F" w:rsidSect="00186804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24E08F0" w14:textId="2FC83C72" w:rsidR="0076035A" w:rsidRDefault="003E1BE8" w:rsidP="002E6834">
      <w:pPr>
        <w:pStyle w:val="Heading1nonumber"/>
      </w:pPr>
      <w:r w:rsidRPr="00EA3FBA">
        <w:lastRenderedPageBreak/>
        <w:t xml:space="preserve">Appendix </w:t>
      </w:r>
      <w:r w:rsidR="00673BEA">
        <w:t>A</w:t>
      </w:r>
      <w:r w:rsidRPr="00EA3FBA">
        <w:t xml:space="preserve">: </w:t>
      </w:r>
      <w:r w:rsidRPr="002E6834">
        <w:t>Proposed</w:t>
      </w:r>
      <w:r w:rsidRPr="00EA3FBA">
        <w:t xml:space="preserve"> Learning Outcomes</w:t>
      </w:r>
    </w:p>
    <w:p w14:paraId="791D2472" w14:textId="4523DD28" w:rsidR="00EA3FBA" w:rsidRDefault="00EE3D5C" w:rsidP="00EA3FBA">
      <w:r>
        <w:t>Divisions are responsible for developing the outcomes and expectations for certificates</w:t>
      </w:r>
      <w:r w:rsidR="00352C32">
        <w:t xml:space="preserve"> in the context of divisional norms</w:t>
      </w:r>
      <w:r w:rsidR="002E6834">
        <w:t>.</w:t>
      </w:r>
      <w:r>
        <w:t xml:space="preserve"> Please outline in the table below </w:t>
      </w:r>
      <w:r w:rsidR="00EA3FBA" w:rsidRPr="00EA3FBA">
        <w:t xml:space="preserve">how the design, structure, </w:t>
      </w:r>
      <w:proofErr w:type="gramStart"/>
      <w:r w:rsidR="00EA3FBA" w:rsidRPr="00EA3FBA">
        <w:t>requirements</w:t>
      </w:r>
      <w:proofErr w:type="gramEnd"/>
      <w:r w:rsidR="00EA3FBA" w:rsidRPr="00EA3FBA">
        <w:t xml:space="preserve"> and delivery of the </w:t>
      </w:r>
      <w:r w:rsidR="00175D94">
        <w:t>certificate support the certificate</w:t>
      </w:r>
      <w:r w:rsidR="00EA3FBA" w:rsidRPr="00EA3FBA">
        <w:t xml:space="preserve"> learning outcomes and expectations.</w:t>
      </w:r>
    </w:p>
    <w:p w14:paraId="1BE124A1" w14:textId="77777777" w:rsidR="002E6834" w:rsidRPr="00EA3FBA" w:rsidRDefault="002E6834" w:rsidP="00EA3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536"/>
        <w:gridCol w:w="6663"/>
      </w:tblGrid>
      <w:tr w:rsidR="00175D94" w14:paraId="072CBFFB" w14:textId="77777777" w:rsidTr="00D50A27">
        <w:tc>
          <w:tcPr>
            <w:tcW w:w="1696" w:type="dxa"/>
          </w:tcPr>
          <w:p w14:paraId="1A785739" w14:textId="76C1D24D" w:rsidR="003E1BE8" w:rsidRDefault="00175D94" w:rsidP="003E1BE8">
            <w:pPr>
              <w:pStyle w:val="TableHeading"/>
            </w:pPr>
            <w:r>
              <w:t xml:space="preserve">Certificate </w:t>
            </w:r>
            <w:r w:rsidR="003E1BE8">
              <w:t>Expectations</w:t>
            </w:r>
          </w:p>
        </w:tc>
        <w:tc>
          <w:tcPr>
            <w:tcW w:w="4536" w:type="dxa"/>
          </w:tcPr>
          <w:p w14:paraId="15B6D391" w14:textId="185025B4" w:rsidR="003E1BE8" w:rsidRDefault="00175D94" w:rsidP="003E1BE8">
            <w:pPr>
              <w:pStyle w:val="TableHeading"/>
            </w:pPr>
            <w:r>
              <w:t>Certificate</w:t>
            </w:r>
            <w:r w:rsidR="003E1BE8">
              <w:t xml:space="preserve"> Learning Outcomes</w:t>
            </w:r>
          </w:p>
        </w:tc>
        <w:tc>
          <w:tcPr>
            <w:tcW w:w="6663" w:type="dxa"/>
          </w:tcPr>
          <w:p w14:paraId="21DF1B73" w14:textId="35DB45BD" w:rsidR="003E1BE8" w:rsidRDefault="00175D94" w:rsidP="00175D94">
            <w:pPr>
              <w:pStyle w:val="TableHeading"/>
            </w:pPr>
            <w:r>
              <w:t>How the</w:t>
            </w:r>
            <w:r w:rsidR="003E1BE8">
              <w:t xml:space="preserve"> Design/Structure Supports the </w:t>
            </w:r>
            <w:r>
              <w:t xml:space="preserve">Certificate Expectations </w:t>
            </w:r>
          </w:p>
        </w:tc>
      </w:tr>
      <w:tr w:rsidR="00175D94" w14:paraId="157B2241" w14:textId="77777777" w:rsidTr="00D50A27">
        <w:tc>
          <w:tcPr>
            <w:tcW w:w="1696" w:type="dxa"/>
          </w:tcPr>
          <w:p w14:paraId="72773A34" w14:textId="77777777" w:rsidR="003E1BE8" w:rsidRPr="00C73695" w:rsidRDefault="003E1BE8" w:rsidP="00EF5263">
            <w:pPr>
              <w:pStyle w:val="TableTextNumberedList1"/>
              <w:rPr>
                <w:rStyle w:val="Strong"/>
              </w:rPr>
            </w:pPr>
            <w:r w:rsidRPr="00C73695">
              <w:rPr>
                <w:rStyle w:val="Strong"/>
              </w:rPr>
              <w:t>Depth and Breadth of Knowledge</w:t>
            </w:r>
          </w:p>
          <w:p w14:paraId="6300C8A3" w14:textId="77777777" w:rsidR="003E1BE8" w:rsidRDefault="003E1BE8" w:rsidP="002E6834">
            <w:pPr>
              <w:pStyle w:val="TableText"/>
            </w:pPr>
          </w:p>
          <w:p w14:paraId="5ACDB24F" w14:textId="4CB1F7CE" w:rsidR="003E1BE8" w:rsidRDefault="003E1BE8" w:rsidP="002E6834">
            <w:pPr>
              <w:pStyle w:val="TableText"/>
            </w:pPr>
          </w:p>
        </w:tc>
        <w:tc>
          <w:tcPr>
            <w:tcW w:w="4536" w:type="dxa"/>
          </w:tcPr>
          <w:p w14:paraId="2FB55BC0" w14:textId="682ACAC6" w:rsidR="003E1BE8" w:rsidRDefault="003E1BE8" w:rsidP="002E6834">
            <w:pPr>
              <w:pStyle w:val="TableText"/>
            </w:pPr>
            <w:r>
              <w:t xml:space="preserve">Depth and breadth of knowledge is understood in </w:t>
            </w:r>
            <w:r w:rsidRPr="00F92463">
              <w:rPr>
                <w:highlight w:val="yellow"/>
              </w:rPr>
              <w:t>[</w:t>
            </w:r>
            <w:r w:rsidR="00175D94">
              <w:rPr>
                <w:highlight w:val="yellow"/>
              </w:rPr>
              <w:t>CERTIFICATE</w:t>
            </w:r>
            <w:r w:rsidRPr="00F92463">
              <w:rPr>
                <w:highlight w:val="yellow"/>
              </w:rPr>
              <w:t>]</w:t>
            </w:r>
            <w:r>
              <w:t xml:space="preserve"> as…</w:t>
            </w:r>
          </w:p>
          <w:p w14:paraId="5B8DAEAA" w14:textId="77777777" w:rsidR="003E1BE8" w:rsidRDefault="003E1BE8" w:rsidP="002E6834">
            <w:pPr>
              <w:pStyle w:val="TableText"/>
            </w:pPr>
          </w:p>
          <w:p w14:paraId="65728865" w14:textId="77777777" w:rsidR="003E1BE8" w:rsidRDefault="003E1BE8" w:rsidP="002E6834">
            <w:pPr>
              <w:pStyle w:val="TableText"/>
            </w:pPr>
            <w:r>
              <w:t>This is reflected in students who are able to:</w:t>
            </w:r>
          </w:p>
          <w:p w14:paraId="4E18ECC0" w14:textId="77777777" w:rsidR="003E1BE8" w:rsidRDefault="003E1BE8" w:rsidP="002E6834">
            <w:pPr>
              <w:pStyle w:val="TableText"/>
            </w:pPr>
          </w:p>
          <w:p w14:paraId="203E6E66" w14:textId="678192CD" w:rsidR="003E1BE8" w:rsidRDefault="003E1BE8" w:rsidP="002E6834">
            <w:pPr>
              <w:pStyle w:val="TableText"/>
            </w:pPr>
          </w:p>
        </w:tc>
        <w:tc>
          <w:tcPr>
            <w:tcW w:w="6663" w:type="dxa"/>
          </w:tcPr>
          <w:p w14:paraId="161DEF89" w14:textId="76B21FDC" w:rsidR="003E1BE8" w:rsidRDefault="00175D94" w:rsidP="002E6834">
            <w:pPr>
              <w:pStyle w:val="TableText"/>
            </w:pPr>
            <w:r>
              <w:t>The</w:t>
            </w:r>
            <w:r w:rsidR="003E1BE8">
              <w:t xml:space="preserve"> design and requirement elements that ensure these student outcomes for depth and breadth of knowledge are:</w:t>
            </w:r>
          </w:p>
        </w:tc>
      </w:tr>
      <w:tr w:rsidR="00175D94" w14:paraId="65A6E8BA" w14:textId="77777777" w:rsidTr="00D50A27">
        <w:tc>
          <w:tcPr>
            <w:tcW w:w="1696" w:type="dxa"/>
          </w:tcPr>
          <w:p w14:paraId="2FDDD608" w14:textId="75E78652" w:rsidR="003E1BE8" w:rsidRDefault="003E1BE8" w:rsidP="002E6834">
            <w:pPr>
              <w:pStyle w:val="TableText"/>
            </w:pPr>
          </w:p>
        </w:tc>
        <w:tc>
          <w:tcPr>
            <w:tcW w:w="4536" w:type="dxa"/>
          </w:tcPr>
          <w:p w14:paraId="6C68B025" w14:textId="77777777" w:rsidR="003E1BE8" w:rsidRDefault="003E1BE8" w:rsidP="002E6834">
            <w:pPr>
              <w:pStyle w:val="TableText"/>
            </w:pPr>
          </w:p>
        </w:tc>
        <w:tc>
          <w:tcPr>
            <w:tcW w:w="6663" w:type="dxa"/>
          </w:tcPr>
          <w:p w14:paraId="073A60F9" w14:textId="77777777" w:rsidR="003E1BE8" w:rsidRDefault="003E1BE8" w:rsidP="002E6834">
            <w:pPr>
              <w:pStyle w:val="TableText"/>
            </w:pPr>
          </w:p>
        </w:tc>
      </w:tr>
      <w:tr w:rsidR="00175D94" w14:paraId="48DF656F" w14:textId="77777777" w:rsidTr="00D50A27">
        <w:tc>
          <w:tcPr>
            <w:tcW w:w="1696" w:type="dxa"/>
          </w:tcPr>
          <w:p w14:paraId="4F3B1138" w14:textId="77777777" w:rsidR="003E1BE8" w:rsidRDefault="003E1BE8" w:rsidP="002E6834">
            <w:pPr>
              <w:pStyle w:val="TableText"/>
            </w:pPr>
          </w:p>
        </w:tc>
        <w:tc>
          <w:tcPr>
            <w:tcW w:w="4536" w:type="dxa"/>
          </w:tcPr>
          <w:p w14:paraId="28106F88" w14:textId="77777777" w:rsidR="003E1BE8" w:rsidRDefault="003E1BE8" w:rsidP="002E6834">
            <w:pPr>
              <w:pStyle w:val="TableText"/>
            </w:pPr>
          </w:p>
        </w:tc>
        <w:tc>
          <w:tcPr>
            <w:tcW w:w="6663" w:type="dxa"/>
          </w:tcPr>
          <w:p w14:paraId="1993743F" w14:textId="77777777" w:rsidR="003E1BE8" w:rsidRDefault="003E1BE8" w:rsidP="002E6834">
            <w:pPr>
              <w:pStyle w:val="TableText"/>
            </w:pPr>
          </w:p>
        </w:tc>
      </w:tr>
      <w:tr w:rsidR="00175D94" w14:paraId="72A238CB" w14:textId="77777777" w:rsidTr="00D50A27">
        <w:tc>
          <w:tcPr>
            <w:tcW w:w="1696" w:type="dxa"/>
          </w:tcPr>
          <w:p w14:paraId="3D433747" w14:textId="77777777" w:rsidR="003E1BE8" w:rsidRDefault="003E1BE8" w:rsidP="002E6834">
            <w:pPr>
              <w:pStyle w:val="TableText"/>
            </w:pPr>
          </w:p>
        </w:tc>
        <w:tc>
          <w:tcPr>
            <w:tcW w:w="4536" w:type="dxa"/>
          </w:tcPr>
          <w:p w14:paraId="56AC8478" w14:textId="77777777" w:rsidR="003E1BE8" w:rsidRDefault="003E1BE8" w:rsidP="002E6834">
            <w:pPr>
              <w:pStyle w:val="TableText"/>
            </w:pPr>
          </w:p>
        </w:tc>
        <w:tc>
          <w:tcPr>
            <w:tcW w:w="6663" w:type="dxa"/>
          </w:tcPr>
          <w:p w14:paraId="3362DC17" w14:textId="77777777" w:rsidR="003E1BE8" w:rsidRDefault="003E1BE8" w:rsidP="002E6834">
            <w:pPr>
              <w:pStyle w:val="TableText"/>
            </w:pPr>
          </w:p>
        </w:tc>
      </w:tr>
    </w:tbl>
    <w:p w14:paraId="7671E32C" w14:textId="77777777" w:rsidR="00D93E9F" w:rsidRDefault="00D93E9F" w:rsidP="0076035A">
      <w:pPr>
        <w:sectPr w:rsidR="00D93E9F" w:rsidSect="00EF5263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2FCD52B5" w14:textId="77777777" w:rsidR="002B61F6" w:rsidRPr="00E54C7B" w:rsidRDefault="002B61F6" w:rsidP="002E6834">
      <w:pPr>
        <w:pStyle w:val="Heading1nonumber"/>
      </w:pPr>
      <w:r w:rsidRPr="00E54C7B">
        <w:lastRenderedPageBreak/>
        <w:t xml:space="preserve">Appendix </w:t>
      </w:r>
      <w:r>
        <w:t>B</w:t>
      </w:r>
      <w:r w:rsidRPr="00E54C7B">
        <w:t xml:space="preserve">: Proposed Calendar </w:t>
      </w:r>
      <w:r w:rsidRPr="002E6834">
        <w:t>Copy</w:t>
      </w:r>
    </w:p>
    <w:p w14:paraId="47E36FFF" w14:textId="14EE87EB" w:rsidR="0076035A" w:rsidRPr="0076035A" w:rsidRDefault="0076035A" w:rsidP="0076035A"/>
    <w:sectPr w:rsidR="0076035A" w:rsidRPr="0076035A" w:rsidSect="001868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1AE22" w14:textId="77777777" w:rsidR="00071666" w:rsidRDefault="00071666" w:rsidP="00E46CAC">
      <w:r>
        <w:separator/>
      </w:r>
    </w:p>
  </w:endnote>
  <w:endnote w:type="continuationSeparator" w:id="0">
    <w:p w14:paraId="3FAF95BF" w14:textId="77777777" w:rsidR="00071666" w:rsidRDefault="00071666" w:rsidP="00E4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E3A86" w14:textId="0F3BDFAC" w:rsidR="00A062D4" w:rsidRDefault="00A062D4">
    <w:pPr>
      <w:pStyle w:val="Footer"/>
    </w:pPr>
    <w:r>
      <w:t>Developed by the Office of the Vice-Provost, Academic Programs</w:t>
    </w:r>
    <w:r w:rsidR="005E3C70">
      <w:tab/>
    </w:r>
    <w:sdt>
      <w:sdtPr>
        <w:rPr>
          <w:noProof/>
        </w:rPr>
        <w:id w:val="442425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778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B6AF1" w14:textId="77777777" w:rsidR="00D95115" w:rsidRDefault="00D95115" w:rsidP="00D95115">
    <w:pPr>
      <w:pStyle w:val="Footer"/>
    </w:pPr>
    <w:r>
      <w:t>Developed by the Office of the Vice-Provost, Academic Programs</w:t>
    </w:r>
  </w:p>
  <w:p w14:paraId="7770A57B" w14:textId="2C5D8936" w:rsidR="00D95115" w:rsidRDefault="00D95115">
    <w:pPr>
      <w:pStyle w:val="Footer"/>
    </w:pPr>
    <w:r>
      <w:t xml:space="preserve">Last modified: </w:t>
    </w:r>
    <w:r>
      <w:fldChar w:fldCharType="begin"/>
    </w:r>
    <w:r>
      <w:instrText xml:space="preserve"> DATE \@ "MMMM d, yyyy" </w:instrText>
    </w:r>
    <w:r>
      <w:fldChar w:fldCharType="separate"/>
    </w:r>
    <w:ins w:id="2" w:author="Karen" w:date="2021-05-25T09:28:00Z">
      <w:r w:rsidR="00E86626">
        <w:rPr>
          <w:noProof/>
        </w:rPr>
        <w:t>May 25, 2021</w:t>
      </w:r>
    </w:ins>
    <w:del w:id="3" w:author="Karen" w:date="2021-05-25T09:28:00Z">
      <w:r w:rsidR="00BA1A89" w:rsidDel="00E86626">
        <w:rPr>
          <w:noProof/>
        </w:rPr>
        <w:delText>April 3, 2021</w:delText>
      </w:r>
    </w:del>
    <w:r>
      <w:fldChar w:fldCharType="end"/>
    </w:r>
    <w:r>
      <w:tab/>
    </w:r>
    <w:r>
      <w:tab/>
    </w:r>
    <w:sdt>
      <w:sdtPr>
        <w:rPr>
          <w:noProof/>
        </w:rPr>
        <w:id w:val="155828571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2D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634C" w14:textId="77777777" w:rsidR="00071666" w:rsidRDefault="00071666" w:rsidP="00E46CAC">
      <w:r>
        <w:separator/>
      </w:r>
    </w:p>
  </w:footnote>
  <w:footnote w:type="continuationSeparator" w:id="0">
    <w:p w14:paraId="6AE12DC1" w14:textId="77777777" w:rsidR="00071666" w:rsidRDefault="00071666" w:rsidP="00E4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605EE" w14:textId="4D1EF570" w:rsidR="006150FA" w:rsidRDefault="000D5B8A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8B91B" w14:textId="705242BC" w:rsidR="00642B19" w:rsidRDefault="00F3699F">
    <w:pPr>
      <w:pStyle w:val="Header"/>
    </w:pPr>
    <w:r>
      <w:t>University of Toronto P</w:t>
    </w:r>
    <w:r w:rsidR="005178F8">
      <w:t>roposal</w:t>
    </w:r>
    <w:r w:rsidR="00F435A7">
      <w:t xml:space="preserve"> to Create Post-B</w:t>
    </w:r>
    <w:r>
      <w:t xml:space="preserve">accalaureate Certificate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D8ED" w14:textId="55C040B4" w:rsidR="00673266" w:rsidRDefault="00D95115">
    <w:pPr>
      <w:pStyle w:val="Header"/>
    </w:pPr>
    <w:r>
      <w:t>Major Modification Proposal: Significant Modifications to Existing Graduate and Undergraduate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10A82987"/>
    <w:multiLevelType w:val="multilevel"/>
    <w:tmpl w:val="5BD0978E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2F3D44"/>
    <w:multiLevelType w:val="hybridMultilevel"/>
    <w:tmpl w:val="418E71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7BC"/>
    <w:multiLevelType w:val="hybridMultilevel"/>
    <w:tmpl w:val="9676A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D501D"/>
    <w:multiLevelType w:val="hybridMultilevel"/>
    <w:tmpl w:val="0B422C36"/>
    <w:lvl w:ilvl="0" w:tplc="73725C48">
      <w:start w:val="1"/>
      <w:numFmt w:val="decimal"/>
      <w:pStyle w:val="NumberedList1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2B59288B"/>
    <w:multiLevelType w:val="hybridMultilevel"/>
    <w:tmpl w:val="60CE378A"/>
    <w:lvl w:ilvl="0" w:tplc="1E9E0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23BF6"/>
    <w:multiLevelType w:val="multilevel"/>
    <w:tmpl w:val="E7CAB6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4" w15:restartNumberingAfterBreak="0">
    <w:nsid w:val="4E9F5D8E"/>
    <w:multiLevelType w:val="hybridMultilevel"/>
    <w:tmpl w:val="BF2C76D4"/>
    <w:lvl w:ilvl="0" w:tplc="47D628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16405"/>
    <w:multiLevelType w:val="hybridMultilevel"/>
    <w:tmpl w:val="C7CED6BC"/>
    <w:lvl w:ilvl="0" w:tplc="6434BCC4">
      <w:start w:val="1"/>
      <w:numFmt w:val="decimal"/>
      <w:pStyle w:val="TableTextNumberedList1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620E76B1"/>
    <w:multiLevelType w:val="hybridMultilevel"/>
    <w:tmpl w:val="5430277C"/>
    <w:lvl w:ilvl="0" w:tplc="F152682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AA5001A"/>
    <w:multiLevelType w:val="hybridMultilevel"/>
    <w:tmpl w:val="A37EB4F0"/>
    <w:lvl w:ilvl="0" w:tplc="0F907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C1003"/>
    <w:multiLevelType w:val="multilevel"/>
    <w:tmpl w:val="08B66C62"/>
    <w:lvl w:ilvl="0">
      <w:start w:val="1"/>
      <w:numFmt w:val="decimal"/>
      <w:pStyle w:val="Heading1"/>
      <w:lvlText w:val="%1"/>
      <w:lvlJc w:val="left"/>
      <w:pPr>
        <w:ind w:left="4572" w:hanging="432"/>
      </w:pPr>
    </w:lvl>
    <w:lvl w:ilvl="1">
      <w:start w:val="1"/>
      <w:numFmt w:val="decimal"/>
      <w:pStyle w:val="Heading2"/>
      <w:lvlText w:val="%1.%2"/>
      <w:lvlJc w:val="left"/>
      <w:pPr>
        <w:ind w:left="120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00C4CC7"/>
    <w:multiLevelType w:val="hybridMultilevel"/>
    <w:tmpl w:val="2DD0CA60"/>
    <w:lvl w:ilvl="0" w:tplc="7ECCE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20"/>
  </w:num>
  <w:num w:numId="5">
    <w:abstractNumId w:val="22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13"/>
  </w:num>
  <w:num w:numId="11">
    <w:abstractNumId w:val="7"/>
  </w:num>
  <w:num w:numId="12">
    <w:abstractNumId w:val="12"/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18"/>
  </w:num>
  <w:num w:numId="18">
    <w:abstractNumId w:val="8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11"/>
  </w:num>
  <w:num w:numId="28">
    <w:abstractNumId w:val="11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7"/>
  </w:num>
  <w:num w:numId="34">
    <w:abstractNumId w:val="7"/>
  </w:num>
  <w:num w:numId="35">
    <w:abstractNumId w:val="7"/>
    <w:lvlOverride w:ilvl="0">
      <w:startOverride w:val="1"/>
    </w:lvlOverride>
  </w:num>
  <w:num w:numId="36">
    <w:abstractNumId w:val="16"/>
  </w:num>
  <w:num w:numId="37">
    <w:abstractNumId w:val="9"/>
  </w:num>
  <w:num w:numId="38">
    <w:abstractNumId w:val="20"/>
  </w:num>
  <w:num w:numId="39">
    <w:abstractNumId w:val="20"/>
  </w:num>
  <w:num w:numId="40">
    <w:abstractNumId w:val="17"/>
  </w:num>
  <w:num w:numId="41">
    <w:abstractNumId w:val="14"/>
  </w:num>
  <w:num w:numId="42">
    <w:abstractNumId w:val="21"/>
  </w:num>
  <w:num w:numId="43">
    <w:abstractNumId w:val="15"/>
  </w:num>
  <w:num w:numId="44">
    <w:abstractNumId w:val="15"/>
    <w:lvlOverride w:ilvl="0">
      <w:startOverride w:val="1"/>
    </w:lvlOverride>
  </w:num>
  <w:num w:numId="45">
    <w:abstractNumId w:val="6"/>
  </w:num>
  <w:num w:numId="46">
    <w:abstractNumId w:val="5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ren">
    <w15:presenceInfo w15:providerId="AD" w15:userId="S::karen.shim@utoronto.ca::a73067d6-2349-4daa-b383-ac280d520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9B"/>
    <w:rsid w:val="000078BF"/>
    <w:rsid w:val="0001729D"/>
    <w:rsid w:val="00031A96"/>
    <w:rsid w:val="0003569D"/>
    <w:rsid w:val="00036667"/>
    <w:rsid w:val="00045A1F"/>
    <w:rsid w:val="00045C17"/>
    <w:rsid w:val="00071666"/>
    <w:rsid w:val="00072B6A"/>
    <w:rsid w:val="0007305F"/>
    <w:rsid w:val="000824AE"/>
    <w:rsid w:val="0008565F"/>
    <w:rsid w:val="000D5B8A"/>
    <w:rsid w:val="000E72CC"/>
    <w:rsid w:val="000F51DF"/>
    <w:rsid w:val="00102A9B"/>
    <w:rsid w:val="00120D87"/>
    <w:rsid w:val="001314B2"/>
    <w:rsid w:val="00152A6D"/>
    <w:rsid w:val="001565C6"/>
    <w:rsid w:val="00171DC1"/>
    <w:rsid w:val="00175D94"/>
    <w:rsid w:val="001761CF"/>
    <w:rsid w:val="00186178"/>
    <w:rsid w:val="00186804"/>
    <w:rsid w:val="00191A92"/>
    <w:rsid w:val="001B1AD2"/>
    <w:rsid w:val="001C4B1A"/>
    <w:rsid w:val="001C79C7"/>
    <w:rsid w:val="001D4305"/>
    <w:rsid w:val="001D761F"/>
    <w:rsid w:val="001F7839"/>
    <w:rsid w:val="00200F04"/>
    <w:rsid w:val="002139AF"/>
    <w:rsid w:val="002341AC"/>
    <w:rsid w:val="00236113"/>
    <w:rsid w:val="002645F0"/>
    <w:rsid w:val="00283EBF"/>
    <w:rsid w:val="00284B2D"/>
    <w:rsid w:val="002949C1"/>
    <w:rsid w:val="00297332"/>
    <w:rsid w:val="002A6D2C"/>
    <w:rsid w:val="002B61F6"/>
    <w:rsid w:val="002C2E8F"/>
    <w:rsid w:val="002D0DDA"/>
    <w:rsid w:val="002E4F2B"/>
    <w:rsid w:val="002E6834"/>
    <w:rsid w:val="00301F23"/>
    <w:rsid w:val="003124F2"/>
    <w:rsid w:val="00312CFD"/>
    <w:rsid w:val="00314E78"/>
    <w:rsid w:val="003261F7"/>
    <w:rsid w:val="003337B3"/>
    <w:rsid w:val="00333D61"/>
    <w:rsid w:val="00352C32"/>
    <w:rsid w:val="0035505B"/>
    <w:rsid w:val="00363F98"/>
    <w:rsid w:val="00377064"/>
    <w:rsid w:val="00390671"/>
    <w:rsid w:val="003B09E3"/>
    <w:rsid w:val="003C5646"/>
    <w:rsid w:val="003D363D"/>
    <w:rsid w:val="003E1BE8"/>
    <w:rsid w:val="003E20F8"/>
    <w:rsid w:val="003F03F7"/>
    <w:rsid w:val="003F7161"/>
    <w:rsid w:val="00400C90"/>
    <w:rsid w:val="00401DAF"/>
    <w:rsid w:val="00406D7E"/>
    <w:rsid w:val="004120D1"/>
    <w:rsid w:val="00417AC2"/>
    <w:rsid w:val="00421257"/>
    <w:rsid w:val="00422E1E"/>
    <w:rsid w:val="00431993"/>
    <w:rsid w:val="00451DD2"/>
    <w:rsid w:val="00463691"/>
    <w:rsid w:val="0049633C"/>
    <w:rsid w:val="004B187F"/>
    <w:rsid w:val="004C72B5"/>
    <w:rsid w:val="004C7ABA"/>
    <w:rsid w:val="004D3D57"/>
    <w:rsid w:val="004E2153"/>
    <w:rsid w:val="004F24F7"/>
    <w:rsid w:val="00510583"/>
    <w:rsid w:val="005178F8"/>
    <w:rsid w:val="005217BA"/>
    <w:rsid w:val="00523408"/>
    <w:rsid w:val="00534827"/>
    <w:rsid w:val="00547E0C"/>
    <w:rsid w:val="00550249"/>
    <w:rsid w:val="00551464"/>
    <w:rsid w:val="005618DA"/>
    <w:rsid w:val="00570344"/>
    <w:rsid w:val="00576B0D"/>
    <w:rsid w:val="00591778"/>
    <w:rsid w:val="005A2D50"/>
    <w:rsid w:val="005C0B30"/>
    <w:rsid w:val="005C0D53"/>
    <w:rsid w:val="005C6627"/>
    <w:rsid w:val="005D20E9"/>
    <w:rsid w:val="005D3330"/>
    <w:rsid w:val="005D79BB"/>
    <w:rsid w:val="005E3C70"/>
    <w:rsid w:val="005F48C6"/>
    <w:rsid w:val="006150FA"/>
    <w:rsid w:val="006166EC"/>
    <w:rsid w:val="00626F94"/>
    <w:rsid w:val="0063239B"/>
    <w:rsid w:val="00632F71"/>
    <w:rsid w:val="00642B19"/>
    <w:rsid w:val="00644565"/>
    <w:rsid w:val="0065674F"/>
    <w:rsid w:val="00666822"/>
    <w:rsid w:val="00672716"/>
    <w:rsid w:val="00673266"/>
    <w:rsid w:val="00673BEA"/>
    <w:rsid w:val="006A0694"/>
    <w:rsid w:val="006B6C5B"/>
    <w:rsid w:val="006B794B"/>
    <w:rsid w:val="006C1DB9"/>
    <w:rsid w:val="006D1523"/>
    <w:rsid w:val="006D4C25"/>
    <w:rsid w:val="006D798C"/>
    <w:rsid w:val="006F38E8"/>
    <w:rsid w:val="006F7BB4"/>
    <w:rsid w:val="00704D29"/>
    <w:rsid w:val="00730DD1"/>
    <w:rsid w:val="007322E0"/>
    <w:rsid w:val="00742C69"/>
    <w:rsid w:val="0076035A"/>
    <w:rsid w:val="007B1207"/>
    <w:rsid w:val="007B4BE1"/>
    <w:rsid w:val="007D0FAB"/>
    <w:rsid w:val="007E6A64"/>
    <w:rsid w:val="00812339"/>
    <w:rsid w:val="0081356C"/>
    <w:rsid w:val="00820891"/>
    <w:rsid w:val="00826285"/>
    <w:rsid w:val="00874158"/>
    <w:rsid w:val="0087459D"/>
    <w:rsid w:val="00875266"/>
    <w:rsid w:val="008854BE"/>
    <w:rsid w:val="00892D95"/>
    <w:rsid w:val="008B60C1"/>
    <w:rsid w:val="008C6050"/>
    <w:rsid w:val="008C713B"/>
    <w:rsid w:val="00926878"/>
    <w:rsid w:val="00951DE2"/>
    <w:rsid w:val="009569F1"/>
    <w:rsid w:val="00961A14"/>
    <w:rsid w:val="00967442"/>
    <w:rsid w:val="009B29A4"/>
    <w:rsid w:val="009C366E"/>
    <w:rsid w:val="009D7C4E"/>
    <w:rsid w:val="009E1B52"/>
    <w:rsid w:val="009F525A"/>
    <w:rsid w:val="009F6ADE"/>
    <w:rsid w:val="00A062D4"/>
    <w:rsid w:val="00A0756E"/>
    <w:rsid w:val="00A15316"/>
    <w:rsid w:val="00A2273E"/>
    <w:rsid w:val="00A45DD8"/>
    <w:rsid w:val="00A464CB"/>
    <w:rsid w:val="00A52440"/>
    <w:rsid w:val="00A6265A"/>
    <w:rsid w:val="00A8149D"/>
    <w:rsid w:val="00A915A6"/>
    <w:rsid w:val="00AF05FF"/>
    <w:rsid w:val="00AF25D8"/>
    <w:rsid w:val="00AF2DFE"/>
    <w:rsid w:val="00B06E86"/>
    <w:rsid w:val="00B159FB"/>
    <w:rsid w:val="00B20042"/>
    <w:rsid w:val="00B20690"/>
    <w:rsid w:val="00B20BD3"/>
    <w:rsid w:val="00B24B22"/>
    <w:rsid w:val="00B334D2"/>
    <w:rsid w:val="00B34E3B"/>
    <w:rsid w:val="00B565FF"/>
    <w:rsid w:val="00B56A98"/>
    <w:rsid w:val="00B61D24"/>
    <w:rsid w:val="00B65FB6"/>
    <w:rsid w:val="00B73670"/>
    <w:rsid w:val="00B93121"/>
    <w:rsid w:val="00BA1A89"/>
    <w:rsid w:val="00BA2187"/>
    <w:rsid w:val="00BA655E"/>
    <w:rsid w:val="00BA6DF9"/>
    <w:rsid w:val="00BB12D8"/>
    <w:rsid w:val="00BB4B09"/>
    <w:rsid w:val="00BB78FB"/>
    <w:rsid w:val="00BF6C03"/>
    <w:rsid w:val="00C0120F"/>
    <w:rsid w:val="00C0300F"/>
    <w:rsid w:val="00C038B4"/>
    <w:rsid w:val="00C22831"/>
    <w:rsid w:val="00C3208B"/>
    <w:rsid w:val="00C352E7"/>
    <w:rsid w:val="00C42977"/>
    <w:rsid w:val="00C647F7"/>
    <w:rsid w:val="00C73695"/>
    <w:rsid w:val="00C7549B"/>
    <w:rsid w:val="00C90CC5"/>
    <w:rsid w:val="00CA79B7"/>
    <w:rsid w:val="00CD3726"/>
    <w:rsid w:val="00CD44E7"/>
    <w:rsid w:val="00CD7D7C"/>
    <w:rsid w:val="00CE0600"/>
    <w:rsid w:val="00D02BD9"/>
    <w:rsid w:val="00D11AF8"/>
    <w:rsid w:val="00D154FF"/>
    <w:rsid w:val="00D401FC"/>
    <w:rsid w:val="00D43349"/>
    <w:rsid w:val="00D45C51"/>
    <w:rsid w:val="00D50A27"/>
    <w:rsid w:val="00D55988"/>
    <w:rsid w:val="00D56963"/>
    <w:rsid w:val="00D84909"/>
    <w:rsid w:val="00D93E9F"/>
    <w:rsid w:val="00D95115"/>
    <w:rsid w:val="00D956CE"/>
    <w:rsid w:val="00DA2D31"/>
    <w:rsid w:val="00DA767A"/>
    <w:rsid w:val="00DB543D"/>
    <w:rsid w:val="00DB61FF"/>
    <w:rsid w:val="00DB6B5F"/>
    <w:rsid w:val="00DF34CC"/>
    <w:rsid w:val="00DF5ACE"/>
    <w:rsid w:val="00E00D1D"/>
    <w:rsid w:val="00E03E74"/>
    <w:rsid w:val="00E13465"/>
    <w:rsid w:val="00E27550"/>
    <w:rsid w:val="00E46CAC"/>
    <w:rsid w:val="00E53C9F"/>
    <w:rsid w:val="00E62505"/>
    <w:rsid w:val="00E64607"/>
    <w:rsid w:val="00E86626"/>
    <w:rsid w:val="00E86E30"/>
    <w:rsid w:val="00E92D2B"/>
    <w:rsid w:val="00E93A51"/>
    <w:rsid w:val="00E947AE"/>
    <w:rsid w:val="00E95A9B"/>
    <w:rsid w:val="00E97EE1"/>
    <w:rsid w:val="00EA3FBA"/>
    <w:rsid w:val="00EC7128"/>
    <w:rsid w:val="00ED0230"/>
    <w:rsid w:val="00ED594B"/>
    <w:rsid w:val="00ED63EE"/>
    <w:rsid w:val="00EE3D5C"/>
    <w:rsid w:val="00EE40AD"/>
    <w:rsid w:val="00EE6281"/>
    <w:rsid w:val="00EF45B5"/>
    <w:rsid w:val="00EF5263"/>
    <w:rsid w:val="00EF5A7F"/>
    <w:rsid w:val="00F10438"/>
    <w:rsid w:val="00F343E6"/>
    <w:rsid w:val="00F3699F"/>
    <w:rsid w:val="00F41003"/>
    <w:rsid w:val="00F435A7"/>
    <w:rsid w:val="00F44B72"/>
    <w:rsid w:val="00F50A77"/>
    <w:rsid w:val="00F63DCA"/>
    <w:rsid w:val="00F92463"/>
    <w:rsid w:val="00F96DB9"/>
    <w:rsid w:val="00FC03D2"/>
    <w:rsid w:val="00FC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E5162"/>
  <w15:chartTrackingRefBased/>
  <w15:docId w15:val="{561A2A54-94BE-4FA2-AB81-05DC1137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BB4"/>
    <w:pPr>
      <w:spacing w:after="0" w:line="288" w:lineRule="auto"/>
      <w:contextualSpacing/>
    </w:pPr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2E6834"/>
    <w:pPr>
      <w:keepNext/>
      <w:keepLines/>
      <w:numPr>
        <w:numId w:val="4"/>
      </w:numPr>
      <w:pBdr>
        <w:bottom w:val="single" w:sz="4" w:space="3" w:color="003366"/>
      </w:pBdr>
      <w:tabs>
        <w:tab w:val="left" w:pos="540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2A6D2C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5674F"/>
    <w:pPr>
      <w:numPr>
        <w:ilvl w:val="2"/>
      </w:numPr>
      <w:tabs>
        <w:tab w:val="clear" w:pos="720"/>
        <w:tab w:val="left" w:pos="907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5674F"/>
    <w:pPr>
      <w:numPr>
        <w:ilvl w:val="3"/>
      </w:numPr>
      <w:tabs>
        <w:tab w:val="clear" w:pos="907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65674F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834"/>
    <w:rPr>
      <w:rFonts w:ascii="Lucida Bright" w:eastAsia="Times New Roman" w:hAnsi="Lucida Bright" w:cs="Times New Roman"/>
      <w:b/>
      <w:bCs/>
      <w:color w:val="002A5C"/>
      <w:sz w:val="32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A6D2C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65674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65674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65674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numbering" w:customStyle="1" w:styleId="Headings">
    <w:name w:val="Headings"/>
    <w:uiPriority w:val="99"/>
    <w:rsid w:val="001761CF"/>
    <w:pPr>
      <w:numPr>
        <w:numId w:val="1"/>
      </w:numPr>
    </w:pPr>
  </w:style>
  <w:style w:type="paragraph" w:styleId="ListBullet">
    <w:name w:val="List Bullet"/>
    <w:basedOn w:val="Normal"/>
    <w:autoRedefine/>
    <w:uiPriority w:val="99"/>
    <w:unhideWhenUsed/>
    <w:qFormat/>
    <w:rsid w:val="00031A96"/>
    <w:pPr>
      <w:numPr>
        <w:numId w:val="40"/>
      </w:numPr>
      <w:ind w:left="605" w:hanging="245"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qFormat/>
    <w:rsid w:val="006F7BB4"/>
    <w:pPr>
      <w:numPr>
        <w:ilvl w:val="2"/>
        <w:numId w:val="7"/>
      </w:numPr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6F7BB4"/>
    <w:pPr>
      <w:numPr>
        <w:ilvl w:val="1"/>
        <w:numId w:val="6"/>
      </w:numPr>
      <w:ind w:left="1095" w:hanging="245"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031A96"/>
    <w:pPr>
      <w:numPr>
        <w:ilvl w:val="4"/>
        <w:numId w:val="8"/>
      </w:numPr>
      <w:spacing w:after="0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031A96"/>
    <w:pPr>
      <w:numPr>
        <w:numId w:val="5"/>
      </w:numPr>
      <w:spacing w:after="0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2E4F2B"/>
    <w:pPr>
      <w:spacing w:before="240" w:after="120" w:line="634" w:lineRule="exact"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2E4F2B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rsid w:val="00FC77D8"/>
    <w:pPr>
      <w:spacing w:line="480" w:lineRule="exact"/>
    </w:pPr>
    <w:rPr>
      <w:rFonts w:ascii="Calibri" w:hAnsi="Calibri"/>
      <w:color w:val="auto"/>
      <w:sz w:val="38"/>
    </w:rPr>
  </w:style>
  <w:style w:type="character" w:customStyle="1" w:styleId="SubtitleChar">
    <w:name w:val="Subtitle Char"/>
    <w:basedOn w:val="DefaultParagraphFont"/>
    <w:link w:val="Subtitle"/>
    <w:rsid w:val="00FC77D8"/>
    <w:rPr>
      <w:rFonts w:ascii="Calibri" w:hAnsi="Calibri"/>
      <w:b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rsid w:val="00523408"/>
    <w:pPr>
      <w:spacing w:before="240" w:after="120" w:line="420" w:lineRule="exact"/>
    </w:pPr>
    <w:rPr>
      <w:rFonts w:ascii="Lucida Bright" w:eastAsiaTheme="majorEastAsia" w:hAnsi="Lucida Bright" w:cstheme="majorBidi"/>
      <w:b/>
      <w:color w:val="002A5C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ind w:left="187" w:hanging="187"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ind w:left="374" w:hanging="187"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ind w:left="821" w:hanging="18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C77D8"/>
    <w:rPr>
      <w:color w:val="002A5C"/>
      <w:u w:val="single"/>
    </w:r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ind w:left="1353" w:hanging="187"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E27550"/>
    <w:pPr>
      <w:tabs>
        <w:tab w:val="left" w:pos="2790"/>
        <w:tab w:val="right" w:leader="dot" w:pos="9350"/>
      </w:tabs>
      <w:ind w:left="2073" w:hanging="187"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6F7BB4"/>
    <w:rPr>
      <w:b/>
    </w:rPr>
  </w:style>
  <w:style w:type="paragraph" w:customStyle="1" w:styleId="TableText">
    <w:name w:val="Table Text"/>
    <w:basedOn w:val="Normal"/>
    <w:autoRedefine/>
    <w:qFormat/>
    <w:rsid w:val="002E6834"/>
  </w:style>
  <w:style w:type="character" w:customStyle="1" w:styleId="EmphasisUnderline">
    <w:name w:val="Emphasis Underline"/>
    <w:basedOn w:val="DefaultParagraphFont"/>
    <w:uiPriority w:val="1"/>
    <w:qFormat/>
    <w:rsid w:val="003124F2"/>
    <w:rPr>
      <w:i/>
      <w:color w:val="002A5C"/>
      <w:u w:val="single"/>
    </w:rPr>
  </w:style>
  <w:style w:type="paragraph" w:styleId="Header">
    <w:name w:val="header"/>
    <w:basedOn w:val="Normal"/>
    <w:link w:val="HeaderChar"/>
    <w:autoRedefine/>
    <w:uiPriority w:val="99"/>
    <w:unhideWhenUsed/>
    <w:rsid w:val="00FC77D8"/>
    <w:pPr>
      <w:tabs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C77D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rsid w:val="00FC77D8"/>
    <w:pPr>
      <w:tabs>
        <w:tab w:val="left" w:pos="0"/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77D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rsid w:val="00031A96"/>
    <w:pPr>
      <w:numPr>
        <w:numId w:val="10"/>
      </w:numPr>
      <w:spacing w:after="0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Normal"/>
    <w:autoRedefine/>
    <w:rsid w:val="00BB78FB"/>
    <w:pPr>
      <w:numPr>
        <w:numId w:val="11"/>
      </w:numPr>
      <w:tabs>
        <w:tab w:val="left" w:pos="1577"/>
      </w:tabs>
      <w:ind w:left="547" w:hanging="187"/>
    </w:pPr>
    <w:rPr>
      <w:color w:val="000000" w:themeColor="text1"/>
    </w:rPr>
  </w:style>
  <w:style w:type="paragraph" w:customStyle="1" w:styleId="NumberedList2">
    <w:name w:val="Numbered List 2"/>
    <w:autoRedefine/>
    <w:rsid w:val="00BB78FB"/>
    <w:pPr>
      <w:numPr>
        <w:numId w:val="36"/>
      </w:numPr>
      <w:spacing w:after="0"/>
      <w:ind w:left="907" w:hanging="187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rsid w:val="00BB78FB"/>
    <w:pPr>
      <w:numPr>
        <w:numId w:val="27"/>
      </w:numPr>
      <w:tabs>
        <w:tab w:val="clear" w:pos="1577"/>
      </w:tabs>
      <w:ind w:left="1555" w:hanging="187"/>
    </w:pPr>
  </w:style>
  <w:style w:type="paragraph" w:customStyle="1" w:styleId="TableTextBullet1">
    <w:name w:val="Table Text Bullet 1"/>
    <w:basedOn w:val="ListBullet"/>
    <w:autoRedefine/>
    <w:qFormat/>
    <w:rsid w:val="002E6834"/>
    <w:pPr>
      <w:ind w:left="187" w:hanging="187"/>
    </w:pPr>
  </w:style>
  <w:style w:type="paragraph" w:customStyle="1" w:styleId="TableTextBullet2">
    <w:name w:val="Table Text Bullet 2"/>
    <w:basedOn w:val="ListBullet2"/>
    <w:autoRedefine/>
    <w:qFormat/>
    <w:rsid w:val="002E6834"/>
    <w:pPr>
      <w:ind w:left="345" w:hanging="187"/>
    </w:pPr>
  </w:style>
  <w:style w:type="paragraph" w:customStyle="1" w:styleId="TableTextBullet3">
    <w:name w:val="Table Text Bullet 3"/>
    <w:autoRedefine/>
    <w:qFormat/>
    <w:rsid w:val="002E6834"/>
    <w:pPr>
      <w:numPr>
        <w:numId w:val="18"/>
      </w:numPr>
      <w:spacing w:after="0" w:line="288" w:lineRule="auto"/>
      <w:ind w:left="533" w:hanging="187"/>
      <w:contextualSpacing/>
    </w:pPr>
    <w:rPr>
      <w:rFonts w:ascii="Calibri" w:hAnsi="Calibri"/>
      <w:sz w:val="24"/>
      <w:lang w:val="en-CA"/>
    </w:rPr>
  </w:style>
  <w:style w:type="paragraph" w:customStyle="1" w:styleId="Heading1nonumber">
    <w:name w:val="Heading 1 no number"/>
    <w:basedOn w:val="Heading1"/>
    <w:autoRedefine/>
    <w:rsid w:val="002A6D2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rsid w:val="0065674F"/>
    <w:pPr>
      <w:numPr>
        <w:ilvl w:val="0"/>
        <w:numId w:val="0"/>
      </w:numPr>
      <w:tabs>
        <w:tab w:val="clear" w:pos="720"/>
      </w:tabs>
    </w:pPr>
  </w:style>
  <w:style w:type="paragraph" w:customStyle="1" w:styleId="Heading3nonumber">
    <w:name w:val="Heading 3 no number"/>
    <w:basedOn w:val="Heading3"/>
    <w:autoRedefine/>
    <w:rsid w:val="0065674F"/>
    <w:pPr>
      <w:numPr>
        <w:ilvl w:val="0"/>
        <w:numId w:val="0"/>
      </w:numPr>
      <w:tabs>
        <w:tab w:val="clear" w:pos="907"/>
      </w:tabs>
    </w:pPr>
  </w:style>
  <w:style w:type="paragraph" w:customStyle="1" w:styleId="Heading4nonumber">
    <w:name w:val="Heading 4 no number"/>
    <w:basedOn w:val="Heading4"/>
    <w:autoRedefine/>
    <w:rsid w:val="0065674F"/>
    <w:pPr>
      <w:numPr>
        <w:ilvl w:val="0"/>
        <w:numId w:val="0"/>
      </w:numPr>
      <w:tabs>
        <w:tab w:val="clear" w:pos="1080"/>
      </w:tabs>
    </w:pPr>
  </w:style>
  <w:style w:type="paragraph" w:customStyle="1" w:styleId="Heading5nonumber">
    <w:name w:val="Heading 5 no number"/>
    <w:basedOn w:val="Heading5"/>
    <w:autoRedefine/>
    <w:rsid w:val="0065674F"/>
    <w:pPr>
      <w:numPr>
        <w:ilvl w:val="0"/>
        <w:numId w:val="0"/>
      </w:numPr>
      <w:tabs>
        <w:tab w:val="clear" w:pos="1166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A45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D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D8"/>
    <w:rPr>
      <w:rFonts w:ascii="Calibri" w:hAnsi="Calibri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D8"/>
    <w:rPr>
      <w:rFonts w:ascii="Calibri" w:hAnsi="Calibri"/>
      <w:b/>
      <w:bCs/>
      <w:lang w:val="en-CA"/>
    </w:rPr>
  </w:style>
  <w:style w:type="paragraph" w:customStyle="1" w:styleId="Footnote">
    <w:name w:val="Footnote"/>
    <w:basedOn w:val="Normal"/>
    <w:autoRedefine/>
    <w:rsid w:val="006C1DB9"/>
    <w:pPr>
      <w:tabs>
        <w:tab w:val="left" w:pos="450"/>
      </w:tabs>
    </w:pPr>
    <w:rPr>
      <w:sz w:val="20"/>
    </w:rPr>
  </w:style>
  <w:style w:type="paragraph" w:styleId="Revision">
    <w:name w:val="Revision"/>
    <w:hidden/>
    <w:uiPriority w:val="99"/>
    <w:semiHidden/>
    <w:rsid w:val="0076035A"/>
    <w:pPr>
      <w:spacing w:after="0" w:line="240" w:lineRule="auto"/>
    </w:pPr>
    <w:rPr>
      <w:rFonts w:ascii="Calibri" w:hAnsi="Calibri"/>
      <w:sz w:val="24"/>
      <w:lang w:val="en-CA"/>
    </w:rPr>
  </w:style>
  <w:style w:type="paragraph" w:customStyle="1" w:styleId="TableTextNumberedList1">
    <w:name w:val="Table Text Numbered List 1"/>
    <w:basedOn w:val="TableText"/>
    <w:autoRedefine/>
    <w:qFormat/>
    <w:rsid w:val="00EF5263"/>
    <w:pPr>
      <w:numPr>
        <w:numId w:val="43"/>
      </w:numPr>
      <w:ind w:left="317" w:hanging="317"/>
    </w:pPr>
  </w:style>
  <w:style w:type="paragraph" w:styleId="ListParagraph">
    <w:name w:val="List Paragraph"/>
    <w:basedOn w:val="Normal"/>
    <w:uiPriority w:val="34"/>
    <w:rsid w:val="00DB54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p.academicprograms@utoronto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erningcouncil.utoronto.ca/secretariat/policies/certificates-credit-and-not-credit-policy-february-25-201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E44AA995A9B49997CDEA05693BFB5" ma:contentTypeVersion="9" ma:contentTypeDescription="Create a new document." ma:contentTypeScope="" ma:versionID="5b0c573ed48800a972a4166fd52e2c10">
  <xsd:schema xmlns:xsd="http://www.w3.org/2001/XMLSchema" xmlns:xs="http://www.w3.org/2001/XMLSchema" xmlns:p="http://schemas.microsoft.com/office/2006/metadata/properties" xmlns:ns2="fc8f67e0-12c7-4ba7-be8a-aab2cef0f037" targetNamespace="http://schemas.microsoft.com/office/2006/metadata/properties" ma:root="true" ma:fieldsID="1ad5bbacb56e48eff2413aff2e62c429" ns2:_="">
    <xsd:import namespace="fc8f67e0-12c7-4ba7-be8a-aab2cef0f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f67e0-12c7-4ba7-be8a-aab2cef0f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c8f67e0-12c7-4ba7-be8a-aab2cef0f037" xsi:nil="true"/>
  </documentManagement>
</p:properties>
</file>

<file path=customXml/itemProps1.xml><?xml version="1.0" encoding="utf-8"?>
<ds:datastoreItem xmlns:ds="http://schemas.openxmlformats.org/officeDocument/2006/customXml" ds:itemID="{B19FCFFA-42A1-4271-81D1-B1F638667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f67e0-12c7-4ba7-be8a-aab2cef0f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3FFDA-1370-4B55-9960-8B2FC7A785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BE25B-2E17-4922-9544-9AEA2D3A3DB6}">
  <ds:schemaRefs>
    <ds:schemaRef ds:uri="http://schemas.microsoft.com/office/2006/metadata/properties"/>
    <ds:schemaRef ds:uri="http://schemas.microsoft.com/office/infopath/2007/PartnerControls"/>
    <ds:schemaRef ds:uri="fc8f67e0-12c7-4ba7-be8a-aab2cef0f0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Create Post-Baccalaureate Certificate</vt:lpstr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Create Post-Baccalaureate Certificate</dc:title>
  <dc:subject/>
  <dc:creator>VPAP</dc:creator>
  <cp:keywords/>
  <dc:description/>
  <cp:lastModifiedBy>Karen</cp:lastModifiedBy>
  <cp:revision>10</cp:revision>
  <cp:lastPrinted>2015-01-12T14:34:00Z</cp:lastPrinted>
  <dcterms:created xsi:type="dcterms:W3CDTF">2021-05-25T13:29:00Z</dcterms:created>
  <dcterms:modified xsi:type="dcterms:W3CDTF">2021-05-25T13:40:00Z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0x010100D02E44AA995A9B49997CDEA05693BFB5</vt:lpwstr>
  </property>
</Properties>
</file>